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B4" w:rsidRPr="00DF7D6C" w:rsidRDefault="000736B4" w:rsidP="009F6C7D">
      <w:pPr>
        <w:pStyle w:val="Nzev"/>
        <w:spacing w:line="360" w:lineRule="auto"/>
        <w:rPr>
          <w:rFonts w:ascii="Arial" w:hAnsi="Arial" w:cs="Arial"/>
          <w:sz w:val="20"/>
        </w:rPr>
      </w:pPr>
      <w:r w:rsidRPr="00DF7D6C">
        <w:rPr>
          <w:rFonts w:ascii="Arial" w:hAnsi="Arial" w:cs="Arial"/>
          <w:sz w:val="20"/>
        </w:rPr>
        <w:t>Smlouv</w:t>
      </w:r>
      <w:r w:rsidR="009F6C7D" w:rsidRPr="00DF7D6C">
        <w:rPr>
          <w:rFonts w:ascii="Arial" w:hAnsi="Arial" w:cs="Arial"/>
          <w:sz w:val="20"/>
        </w:rPr>
        <w:t>a</w:t>
      </w:r>
      <w:r w:rsidRPr="00DF7D6C">
        <w:rPr>
          <w:rFonts w:ascii="Arial" w:hAnsi="Arial" w:cs="Arial"/>
          <w:sz w:val="20"/>
        </w:rPr>
        <w:t xml:space="preserve"> o spolupráci </w:t>
      </w:r>
    </w:p>
    <w:p w:rsidR="000736B4" w:rsidRPr="00DF7D6C" w:rsidRDefault="000736B4" w:rsidP="00FB2C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36B4" w:rsidRPr="00DF7D6C" w:rsidRDefault="000736B4" w:rsidP="00FB2C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Smluvní strany:</w:t>
      </w:r>
      <w:r w:rsidRPr="00DF7D6C">
        <w:rPr>
          <w:rFonts w:ascii="Arial" w:hAnsi="Arial" w:cs="Arial"/>
          <w:b/>
          <w:sz w:val="20"/>
          <w:szCs w:val="20"/>
        </w:rPr>
        <w:tab/>
      </w:r>
    </w:p>
    <w:p w:rsidR="000736B4" w:rsidRPr="00DF7D6C" w:rsidRDefault="000736B4" w:rsidP="00FB2C62">
      <w:pPr>
        <w:spacing w:after="0"/>
        <w:ind w:left="1"/>
        <w:rPr>
          <w:rFonts w:ascii="Arial" w:hAnsi="Arial" w:cs="Arial"/>
          <w:b/>
          <w:color w:val="000000"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 xml:space="preserve">1. </w:t>
      </w:r>
      <w:r w:rsidRPr="00DF7D6C">
        <w:rPr>
          <w:rFonts w:ascii="Arial" w:hAnsi="Arial" w:cs="Arial"/>
          <w:b/>
          <w:caps/>
          <w:sz w:val="20"/>
          <w:szCs w:val="20"/>
        </w:rPr>
        <w:t xml:space="preserve">Centrum dopravního výzkumu, </w:t>
      </w:r>
      <w:r w:rsidR="009F6C7D" w:rsidRPr="00DF7D6C">
        <w:rPr>
          <w:rFonts w:ascii="Arial" w:hAnsi="Arial" w:cs="Arial"/>
          <w:b/>
          <w:caps/>
          <w:sz w:val="20"/>
          <w:szCs w:val="20"/>
        </w:rPr>
        <w:t xml:space="preserve">v. v. i. </w:t>
      </w:r>
    </w:p>
    <w:p w:rsidR="000736B4" w:rsidRPr="00DF7D6C" w:rsidRDefault="00DA7B70" w:rsidP="00FB2C62">
      <w:pPr>
        <w:pStyle w:val="Nadpis1"/>
        <w:spacing w:line="276" w:lineRule="auto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b/>
          <w:sz w:val="20"/>
        </w:rPr>
        <w:t>S</w:t>
      </w:r>
      <w:r w:rsidR="000736B4" w:rsidRPr="00DF7D6C">
        <w:rPr>
          <w:rFonts w:ascii="Arial" w:hAnsi="Arial" w:cs="Arial"/>
          <w:b/>
          <w:sz w:val="20"/>
        </w:rPr>
        <w:t>e sídlem:</w:t>
      </w:r>
      <w:r w:rsidR="000736B4" w:rsidRPr="00DF7D6C">
        <w:rPr>
          <w:rFonts w:ascii="Arial" w:hAnsi="Arial" w:cs="Arial"/>
          <w:sz w:val="20"/>
        </w:rPr>
        <w:t xml:space="preserve">  </w:t>
      </w:r>
      <w:r w:rsidR="00A4563B" w:rsidRPr="00DF7D6C">
        <w:rPr>
          <w:rFonts w:ascii="Arial" w:hAnsi="Arial" w:cs="Arial"/>
          <w:sz w:val="20"/>
        </w:rPr>
        <w:tab/>
      </w:r>
      <w:r w:rsidR="00A4563B" w:rsidRPr="00DF7D6C">
        <w:rPr>
          <w:rFonts w:ascii="Arial" w:hAnsi="Arial" w:cs="Arial"/>
          <w:sz w:val="20"/>
        </w:rPr>
        <w:tab/>
      </w:r>
      <w:r w:rsidR="000736B4" w:rsidRPr="00DF7D6C">
        <w:rPr>
          <w:rFonts w:ascii="Arial" w:hAnsi="Arial" w:cs="Arial"/>
          <w:sz w:val="20"/>
        </w:rPr>
        <w:t>Líšeňská 33a, 636 00 Brno</w:t>
      </w:r>
    </w:p>
    <w:p w:rsidR="00DA7B70" w:rsidRPr="00DF7D6C" w:rsidRDefault="000736B4" w:rsidP="00FB2C62">
      <w:pPr>
        <w:pStyle w:val="Nadpis1"/>
        <w:spacing w:line="276" w:lineRule="auto"/>
        <w:jc w:val="left"/>
        <w:rPr>
          <w:rFonts w:ascii="Arial" w:hAnsi="Arial" w:cs="Arial"/>
          <w:b/>
          <w:sz w:val="20"/>
        </w:rPr>
      </w:pPr>
      <w:r w:rsidRPr="00DF7D6C">
        <w:rPr>
          <w:rFonts w:ascii="Arial" w:hAnsi="Arial" w:cs="Arial"/>
          <w:b/>
          <w:sz w:val="20"/>
        </w:rPr>
        <w:t xml:space="preserve">IČ: </w:t>
      </w:r>
      <w:r w:rsidR="00A4563B" w:rsidRPr="00DF7D6C">
        <w:rPr>
          <w:rFonts w:ascii="Arial" w:hAnsi="Arial" w:cs="Arial"/>
          <w:b/>
          <w:sz w:val="20"/>
        </w:rPr>
        <w:tab/>
      </w:r>
      <w:r w:rsidR="00A4563B" w:rsidRPr="00DF7D6C">
        <w:rPr>
          <w:rFonts w:ascii="Arial" w:hAnsi="Arial" w:cs="Arial"/>
          <w:b/>
          <w:sz w:val="20"/>
        </w:rPr>
        <w:tab/>
      </w:r>
      <w:r w:rsidR="00A4563B" w:rsidRPr="00DF7D6C">
        <w:rPr>
          <w:rFonts w:ascii="Arial" w:hAnsi="Arial" w:cs="Arial"/>
          <w:b/>
          <w:sz w:val="20"/>
        </w:rPr>
        <w:tab/>
      </w:r>
      <w:r w:rsidRPr="00DF7D6C">
        <w:rPr>
          <w:rFonts w:ascii="Arial" w:hAnsi="Arial" w:cs="Arial"/>
          <w:sz w:val="20"/>
        </w:rPr>
        <w:t>44994575</w:t>
      </w:r>
    </w:p>
    <w:p w:rsidR="000736B4" w:rsidRPr="00DF7D6C" w:rsidRDefault="000736B4" w:rsidP="00FB2C62">
      <w:pPr>
        <w:pStyle w:val="Nadpis1"/>
        <w:spacing w:line="276" w:lineRule="auto"/>
        <w:jc w:val="left"/>
        <w:rPr>
          <w:rFonts w:ascii="Arial" w:hAnsi="Arial" w:cs="Arial"/>
          <w:b/>
          <w:sz w:val="20"/>
        </w:rPr>
      </w:pPr>
      <w:r w:rsidRPr="00DF7D6C">
        <w:rPr>
          <w:rFonts w:ascii="Arial" w:hAnsi="Arial" w:cs="Arial"/>
          <w:b/>
          <w:sz w:val="20"/>
        </w:rPr>
        <w:t xml:space="preserve">DIČ: </w:t>
      </w:r>
      <w:r w:rsidR="00A4563B" w:rsidRPr="00DF7D6C">
        <w:rPr>
          <w:rFonts w:ascii="Arial" w:hAnsi="Arial" w:cs="Arial"/>
          <w:b/>
          <w:sz w:val="20"/>
        </w:rPr>
        <w:tab/>
      </w:r>
      <w:r w:rsidR="00A4563B" w:rsidRPr="00DF7D6C">
        <w:rPr>
          <w:rFonts w:ascii="Arial" w:hAnsi="Arial" w:cs="Arial"/>
          <w:b/>
          <w:sz w:val="20"/>
        </w:rPr>
        <w:tab/>
      </w:r>
      <w:r w:rsidR="00A4563B" w:rsidRPr="00DF7D6C">
        <w:rPr>
          <w:rFonts w:ascii="Arial" w:hAnsi="Arial" w:cs="Arial"/>
          <w:b/>
          <w:sz w:val="20"/>
        </w:rPr>
        <w:tab/>
      </w:r>
      <w:r w:rsidRPr="00DF7D6C">
        <w:rPr>
          <w:rFonts w:ascii="Arial" w:hAnsi="Arial" w:cs="Arial"/>
          <w:sz w:val="20"/>
        </w:rPr>
        <w:t>CZ4499 4575</w:t>
      </w:r>
    </w:p>
    <w:p w:rsidR="000736B4" w:rsidRPr="00DF7D6C" w:rsidRDefault="00A4563B" w:rsidP="00FB2C62">
      <w:pPr>
        <w:pStyle w:val="Nadpis1"/>
        <w:spacing w:line="276" w:lineRule="auto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b/>
          <w:sz w:val="20"/>
        </w:rPr>
        <w:t>Z</w:t>
      </w:r>
      <w:r w:rsidR="00DA7B70" w:rsidRPr="00DF7D6C">
        <w:rPr>
          <w:rFonts w:ascii="Arial" w:hAnsi="Arial" w:cs="Arial"/>
          <w:b/>
          <w:sz w:val="20"/>
        </w:rPr>
        <w:t>ap</w:t>
      </w:r>
      <w:r w:rsidRPr="00DF7D6C">
        <w:rPr>
          <w:rFonts w:ascii="Arial" w:hAnsi="Arial" w:cs="Arial"/>
          <w:b/>
          <w:sz w:val="20"/>
        </w:rPr>
        <w:t>saná:</w:t>
      </w:r>
      <w:r w:rsidRPr="00DF7D6C">
        <w:rPr>
          <w:rFonts w:ascii="Arial" w:hAnsi="Arial" w:cs="Arial"/>
          <w:b/>
          <w:sz w:val="20"/>
        </w:rPr>
        <w:tab/>
      </w:r>
      <w:r w:rsidRPr="00DF7D6C">
        <w:rPr>
          <w:rFonts w:ascii="Arial" w:hAnsi="Arial" w:cs="Arial"/>
          <w:b/>
          <w:sz w:val="20"/>
        </w:rPr>
        <w:tab/>
      </w:r>
      <w:r w:rsidR="000736B4" w:rsidRPr="00DF7D6C">
        <w:rPr>
          <w:rFonts w:ascii="Arial" w:hAnsi="Arial" w:cs="Arial"/>
          <w:sz w:val="20"/>
        </w:rPr>
        <w:t>v Rejstříku v.</w:t>
      </w:r>
      <w:r w:rsidR="009F6C7D" w:rsidRPr="00DF7D6C">
        <w:rPr>
          <w:rFonts w:ascii="Arial" w:hAnsi="Arial" w:cs="Arial"/>
          <w:sz w:val="20"/>
        </w:rPr>
        <w:t xml:space="preserve"> </w:t>
      </w:r>
      <w:r w:rsidR="000736B4" w:rsidRPr="00DF7D6C">
        <w:rPr>
          <w:rFonts w:ascii="Arial" w:hAnsi="Arial" w:cs="Arial"/>
          <w:sz w:val="20"/>
        </w:rPr>
        <w:t>v.</w:t>
      </w:r>
      <w:r w:rsidR="009F6C7D" w:rsidRPr="00DF7D6C">
        <w:rPr>
          <w:rFonts w:ascii="Arial" w:hAnsi="Arial" w:cs="Arial"/>
          <w:sz w:val="20"/>
        </w:rPr>
        <w:t xml:space="preserve"> </w:t>
      </w:r>
      <w:r w:rsidR="000736B4" w:rsidRPr="00DF7D6C">
        <w:rPr>
          <w:rFonts w:ascii="Arial" w:hAnsi="Arial" w:cs="Arial"/>
          <w:sz w:val="20"/>
        </w:rPr>
        <w:t>i., vedeném MŠMT ČR</w:t>
      </w:r>
    </w:p>
    <w:p w:rsidR="00DA7B70" w:rsidRPr="00DF7D6C" w:rsidRDefault="00DA7B70" w:rsidP="00FB2C62">
      <w:pPr>
        <w:pStyle w:val="Nadpis1"/>
        <w:spacing w:line="276" w:lineRule="auto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b/>
          <w:sz w:val="20"/>
        </w:rPr>
        <w:t>Bankovní spojení</w:t>
      </w:r>
      <w:r w:rsidR="00A4563B" w:rsidRPr="00DF7D6C">
        <w:rPr>
          <w:rFonts w:ascii="Arial" w:hAnsi="Arial" w:cs="Arial"/>
          <w:b/>
          <w:sz w:val="20"/>
        </w:rPr>
        <w:t>:</w:t>
      </w:r>
      <w:r w:rsidR="00A4563B" w:rsidRPr="00DF7D6C">
        <w:rPr>
          <w:rFonts w:ascii="Arial" w:hAnsi="Arial" w:cs="Arial"/>
          <w:b/>
          <w:sz w:val="20"/>
        </w:rPr>
        <w:tab/>
      </w:r>
      <w:r w:rsidRPr="00DF7D6C">
        <w:rPr>
          <w:rFonts w:ascii="Arial" w:hAnsi="Arial" w:cs="Arial"/>
          <w:sz w:val="20"/>
        </w:rPr>
        <w:t xml:space="preserve"> KB Brno- město, a.s., </w:t>
      </w:r>
    </w:p>
    <w:p w:rsidR="000736B4" w:rsidRPr="00DF7D6C" w:rsidRDefault="000736B4" w:rsidP="00FB2C62">
      <w:pPr>
        <w:pStyle w:val="Nadpis1"/>
        <w:spacing w:line="276" w:lineRule="auto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b/>
          <w:sz w:val="20"/>
        </w:rPr>
        <w:t>č</w:t>
      </w:r>
      <w:r w:rsidR="00DF7D6C" w:rsidRPr="00DF7D6C">
        <w:rPr>
          <w:rFonts w:ascii="Arial" w:hAnsi="Arial" w:cs="Arial"/>
          <w:b/>
          <w:sz w:val="20"/>
        </w:rPr>
        <w:t xml:space="preserve">íslo </w:t>
      </w:r>
      <w:r w:rsidRPr="00DF7D6C">
        <w:rPr>
          <w:rFonts w:ascii="Arial" w:hAnsi="Arial" w:cs="Arial"/>
          <w:b/>
          <w:sz w:val="20"/>
        </w:rPr>
        <w:t>ú</w:t>
      </w:r>
      <w:r w:rsidR="00DF7D6C" w:rsidRPr="00DF7D6C">
        <w:rPr>
          <w:rFonts w:ascii="Arial" w:hAnsi="Arial" w:cs="Arial"/>
          <w:b/>
          <w:sz w:val="20"/>
        </w:rPr>
        <w:t>čtu</w:t>
      </w:r>
      <w:r w:rsidRPr="00DF7D6C">
        <w:rPr>
          <w:rFonts w:ascii="Arial" w:hAnsi="Arial" w:cs="Arial"/>
          <w:b/>
          <w:sz w:val="20"/>
        </w:rPr>
        <w:t>:</w:t>
      </w:r>
      <w:r w:rsidRPr="00DF7D6C">
        <w:rPr>
          <w:rFonts w:ascii="Arial" w:hAnsi="Arial" w:cs="Arial"/>
          <w:sz w:val="20"/>
        </w:rPr>
        <w:t xml:space="preserve"> </w:t>
      </w:r>
      <w:r w:rsidR="00DA7B70" w:rsidRPr="00DF7D6C">
        <w:rPr>
          <w:rFonts w:ascii="Arial" w:hAnsi="Arial" w:cs="Arial"/>
          <w:sz w:val="20"/>
        </w:rPr>
        <w:t xml:space="preserve"> </w:t>
      </w:r>
      <w:r w:rsidR="00A4563B" w:rsidRPr="00DF7D6C">
        <w:rPr>
          <w:rFonts w:ascii="Arial" w:hAnsi="Arial" w:cs="Arial"/>
          <w:sz w:val="20"/>
        </w:rPr>
        <w:tab/>
      </w:r>
      <w:r w:rsidR="00DF7D6C" w:rsidRPr="00DF7D6C">
        <w:rPr>
          <w:rFonts w:ascii="Arial" w:hAnsi="Arial" w:cs="Arial"/>
          <w:sz w:val="20"/>
        </w:rPr>
        <w:tab/>
      </w:r>
      <w:r w:rsidRPr="00DF7D6C">
        <w:rPr>
          <w:rFonts w:ascii="Arial" w:hAnsi="Arial" w:cs="Arial"/>
          <w:sz w:val="20"/>
        </w:rPr>
        <w:t>100736621/0100</w:t>
      </w:r>
    </w:p>
    <w:p w:rsidR="000736B4" w:rsidRPr="00DF7D6C" w:rsidRDefault="000736B4" w:rsidP="00FB2C62">
      <w:pPr>
        <w:pStyle w:val="Nadpis1"/>
        <w:spacing w:line="276" w:lineRule="auto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b/>
          <w:sz w:val="20"/>
        </w:rPr>
        <w:t>zastoupená:</w:t>
      </w:r>
      <w:r w:rsidRPr="00DF7D6C">
        <w:rPr>
          <w:rFonts w:ascii="Arial" w:hAnsi="Arial" w:cs="Arial"/>
          <w:sz w:val="20"/>
        </w:rPr>
        <w:t xml:space="preserve">  </w:t>
      </w:r>
      <w:r w:rsidRPr="00DF7D6C">
        <w:rPr>
          <w:rFonts w:ascii="Arial" w:hAnsi="Arial" w:cs="Arial"/>
          <w:sz w:val="20"/>
        </w:rPr>
        <w:tab/>
      </w:r>
      <w:r w:rsidR="00DF7D6C" w:rsidRPr="00DF7D6C">
        <w:rPr>
          <w:rFonts w:ascii="Arial" w:hAnsi="Arial" w:cs="Arial"/>
          <w:sz w:val="20"/>
        </w:rPr>
        <w:tab/>
      </w:r>
      <w:r w:rsidR="00A4563B" w:rsidRPr="00DF7D6C">
        <w:rPr>
          <w:rFonts w:ascii="Arial" w:hAnsi="Arial" w:cs="Arial"/>
          <w:sz w:val="20"/>
        </w:rPr>
        <w:t>prof.</w:t>
      </w:r>
      <w:r w:rsidRPr="00DF7D6C">
        <w:rPr>
          <w:rFonts w:ascii="Arial" w:hAnsi="Arial" w:cs="Arial"/>
          <w:sz w:val="20"/>
        </w:rPr>
        <w:t xml:space="preserve"> Ing. Karlem Pospíšilem, Ph.D., MBA</w:t>
      </w:r>
      <w:r w:rsidR="003E2C03" w:rsidRPr="00DF7D6C">
        <w:rPr>
          <w:rFonts w:ascii="Arial" w:hAnsi="Arial" w:cs="Arial"/>
          <w:sz w:val="20"/>
        </w:rPr>
        <w:t>, ředitelem</w:t>
      </w:r>
    </w:p>
    <w:p w:rsidR="000736B4" w:rsidRPr="00DF7D6C" w:rsidRDefault="000736B4" w:rsidP="00FB2C62">
      <w:pPr>
        <w:pStyle w:val="Nadpis1"/>
        <w:spacing w:line="276" w:lineRule="auto"/>
        <w:ind w:left="1416" w:firstLine="708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sz w:val="20"/>
        </w:rPr>
        <w:t>tel. 548423716</w:t>
      </w:r>
      <w:r w:rsidR="00A4563B" w:rsidRPr="00DF7D6C">
        <w:rPr>
          <w:rFonts w:ascii="Arial" w:hAnsi="Arial" w:cs="Arial"/>
          <w:sz w:val="20"/>
        </w:rPr>
        <w:t>,</w:t>
      </w:r>
      <w:r w:rsidRPr="00DF7D6C">
        <w:rPr>
          <w:rFonts w:ascii="Arial" w:hAnsi="Arial" w:cs="Arial"/>
          <w:sz w:val="20"/>
        </w:rPr>
        <w:t xml:space="preserve"> fax: 548 423</w:t>
      </w:r>
      <w:r w:rsidR="009F6C7D" w:rsidRPr="00DF7D6C">
        <w:rPr>
          <w:rFonts w:ascii="Arial" w:hAnsi="Arial" w:cs="Arial"/>
          <w:sz w:val="20"/>
        </w:rPr>
        <w:t> </w:t>
      </w:r>
      <w:r w:rsidRPr="00DF7D6C">
        <w:rPr>
          <w:rFonts w:ascii="Arial" w:hAnsi="Arial" w:cs="Arial"/>
          <w:sz w:val="20"/>
        </w:rPr>
        <w:t>712</w:t>
      </w:r>
      <w:r w:rsidR="009F6C7D" w:rsidRPr="00DF7D6C">
        <w:rPr>
          <w:rFonts w:ascii="Arial" w:hAnsi="Arial" w:cs="Arial"/>
          <w:sz w:val="20"/>
        </w:rPr>
        <w:t>,</w:t>
      </w:r>
      <w:r w:rsidR="00DF7D6C" w:rsidRPr="00DF7D6C">
        <w:rPr>
          <w:rFonts w:ascii="Arial" w:hAnsi="Arial" w:cs="Arial"/>
          <w:sz w:val="20"/>
        </w:rPr>
        <w:t xml:space="preserve"> </w:t>
      </w:r>
      <w:r w:rsidRPr="00DF7D6C">
        <w:rPr>
          <w:rFonts w:ascii="Arial" w:hAnsi="Arial" w:cs="Arial"/>
          <w:sz w:val="20"/>
        </w:rPr>
        <w:t xml:space="preserve">e-mail : </w:t>
      </w:r>
      <w:hyperlink r:id="rId9" w:history="1">
        <w:r w:rsidRPr="00DF7D6C">
          <w:rPr>
            <w:rStyle w:val="Hypertextovodkaz"/>
            <w:rFonts w:ascii="Arial" w:hAnsi="Arial" w:cs="Arial"/>
            <w:sz w:val="20"/>
          </w:rPr>
          <w:t>karel.pospisil@cdv.cz</w:t>
        </w:r>
      </w:hyperlink>
    </w:p>
    <w:p w:rsidR="00A4563B" w:rsidRPr="00DF7D6C" w:rsidRDefault="000736B4" w:rsidP="00FB2C62">
      <w:pPr>
        <w:pStyle w:val="Nadpis1"/>
        <w:spacing w:line="276" w:lineRule="auto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b/>
          <w:sz w:val="20"/>
        </w:rPr>
        <w:t>osoba pověřená činností v rámci této smlouvy:</w:t>
      </w:r>
      <w:r w:rsidR="00A4563B" w:rsidRPr="00DF7D6C">
        <w:rPr>
          <w:rFonts w:ascii="Arial" w:hAnsi="Arial" w:cs="Arial"/>
          <w:b/>
          <w:sz w:val="20"/>
        </w:rPr>
        <w:tab/>
      </w:r>
      <w:r w:rsidRPr="00DF7D6C">
        <w:rPr>
          <w:rFonts w:ascii="Arial" w:hAnsi="Arial" w:cs="Arial"/>
          <w:sz w:val="20"/>
        </w:rPr>
        <w:t xml:space="preserve"> </w:t>
      </w:r>
    </w:p>
    <w:p w:rsidR="000736B4" w:rsidRPr="00DF7D6C" w:rsidRDefault="000736B4" w:rsidP="00FB2C62">
      <w:pPr>
        <w:pStyle w:val="Nadpis1"/>
        <w:spacing w:line="276" w:lineRule="auto"/>
        <w:ind w:left="1416" w:firstLine="708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sz w:val="20"/>
        </w:rPr>
        <w:t>Ing. Jindřich Frič, Ph.D.</w:t>
      </w:r>
    </w:p>
    <w:p w:rsidR="000736B4" w:rsidRPr="00DF7D6C" w:rsidRDefault="000736B4" w:rsidP="00FB2C62">
      <w:pPr>
        <w:pStyle w:val="Nadpis1"/>
        <w:spacing w:line="276" w:lineRule="auto"/>
        <w:ind w:left="1416" w:firstLine="708"/>
        <w:jc w:val="left"/>
        <w:rPr>
          <w:rFonts w:ascii="Arial" w:hAnsi="Arial" w:cs="Arial"/>
          <w:b/>
          <w:sz w:val="20"/>
        </w:rPr>
      </w:pPr>
      <w:r w:rsidRPr="00DF7D6C">
        <w:rPr>
          <w:rFonts w:ascii="Arial" w:hAnsi="Arial" w:cs="Arial"/>
          <w:sz w:val="20"/>
        </w:rPr>
        <w:t>tel.: 737 132 603, fax.: 549 429</w:t>
      </w:r>
      <w:r w:rsidR="009F6C7D" w:rsidRPr="00DF7D6C">
        <w:rPr>
          <w:rFonts w:ascii="Arial" w:hAnsi="Arial" w:cs="Arial"/>
          <w:sz w:val="20"/>
        </w:rPr>
        <w:t> </w:t>
      </w:r>
      <w:r w:rsidRPr="00DF7D6C">
        <w:rPr>
          <w:rFonts w:ascii="Arial" w:hAnsi="Arial" w:cs="Arial"/>
          <w:sz w:val="20"/>
        </w:rPr>
        <w:t>386</w:t>
      </w:r>
      <w:r w:rsidR="009F6C7D" w:rsidRPr="00DF7D6C">
        <w:rPr>
          <w:rFonts w:ascii="Arial" w:hAnsi="Arial" w:cs="Arial"/>
          <w:sz w:val="20"/>
        </w:rPr>
        <w:t xml:space="preserve">, </w:t>
      </w:r>
      <w:r w:rsidRPr="00DF7D6C">
        <w:rPr>
          <w:rFonts w:ascii="Arial" w:hAnsi="Arial" w:cs="Arial"/>
          <w:sz w:val="20"/>
        </w:rPr>
        <w:t xml:space="preserve"> e-mail: </w:t>
      </w:r>
      <w:hyperlink r:id="rId10" w:history="1">
        <w:r w:rsidRPr="00DF7D6C">
          <w:rPr>
            <w:rStyle w:val="Hypertextovodkaz"/>
            <w:rFonts w:ascii="Arial" w:hAnsi="Arial" w:cs="Arial"/>
            <w:sz w:val="20"/>
          </w:rPr>
          <w:t>jindrich.fric@cdv.cz</w:t>
        </w:r>
      </w:hyperlink>
    </w:p>
    <w:p w:rsidR="000736B4" w:rsidRPr="00DF7D6C" w:rsidRDefault="000736B4" w:rsidP="00DA7B70">
      <w:pPr>
        <w:pStyle w:val="Nadpis1"/>
        <w:spacing w:line="276" w:lineRule="auto"/>
        <w:jc w:val="left"/>
        <w:rPr>
          <w:rFonts w:ascii="Arial" w:hAnsi="Arial" w:cs="Arial"/>
          <w:sz w:val="20"/>
        </w:rPr>
      </w:pPr>
      <w:r w:rsidRPr="00DF7D6C">
        <w:rPr>
          <w:rFonts w:ascii="Arial" w:hAnsi="Arial" w:cs="Arial"/>
          <w:sz w:val="20"/>
        </w:rPr>
        <w:t xml:space="preserve">(dále jako „CDV“) </w:t>
      </w:r>
    </w:p>
    <w:p w:rsidR="000736B4" w:rsidRPr="00DF7D6C" w:rsidRDefault="000736B4" w:rsidP="00DA7B70">
      <w:pPr>
        <w:pStyle w:val="Nadpis1"/>
        <w:spacing w:line="276" w:lineRule="auto"/>
        <w:jc w:val="left"/>
        <w:rPr>
          <w:rFonts w:ascii="Arial" w:hAnsi="Arial" w:cs="Arial"/>
          <w:b/>
          <w:sz w:val="20"/>
        </w:rPr>
      </w:pPr>
      <w:r w:rsidRPr="00DF7D6C">
        <w:rPr>
          <w:rFonts w:ascii="Arial" w:hAnsi="Arial" w:cs="Arial"/>
          <w:sz w:val="20"/>
        </w:rPr>
        <w:tab/>
        <w:t xml:space="preserve">    </w:t>
      </w:r>
      <w:r w:rsidRPr="00DF7D6C">
        <w:rPr>
          <w:rFonts w:ascii="Arial" w:hAnsi="Arial" w:cs="Arial"/>
          <w:sz w:val="20"/>
        </w:rPr>
        <w:tab/>
      </w:r>
      <w:r w:rsidRPr="00DF7D6C">
        <w:rPr>
          <w:rFonts w:ascii="Arial" w:hAnsi="Arial" w:cs="Arial"/>
          <w:sz w:val="20"/>
        </w:rPr>
        <w:tab/>
      </w:r>
      <w:r w:rsidRPr="00DF7D6C">
        <w:rPr>
          <w:rFonts w:ascii="Arial" w:hAnsi="Arial" w:cs="Arial"/>
          <w:sz w:val="20"/>
        </w:rPr>
        <w:tab/>
        <w:t xml:space="preserve">    </w:t>
      </w:r>
      <w:r w:rsidRPr="00DF7D6C">
        <w:rPr>
          <w:rFonts w:ascii="Arial" w:hAnsi="Arial" w:cs="Arial"/>
          <w:sz w:val="20"/>
        </w:rPr>
        <w:tab/>
      </w:r>
      <w:r w:rsidRPr="00DF7D6C">
        <w:rPr>
          <w:rFonts w:ascii="Arial" w:hAnsi="Arial" w:cs="Arial"/>
          <w:sz w:val="20"/>
        </w:rPr>
        <w:tab/>
      </w:r>
      <w:r w:rsidRPr="00DF7D6C">
        <w:rPr>
          <w:rFonts w:ascii="Arial" w:hAnsi="Arial" w:cs="Arial"/>
          <w:sz w:val="20"/>
        </w:rPr>
        <w:tab/>
        <w:t xml:space="preserve">    </w:t>
      </w:r>
      <w:r w:rsidRPr="00DF7D6C">
        <w:rPr>
          <w:rFonts w:ascii="Arial" w:hAnsi="Arial" w:cs="Arial"/>
          <w:sz w:val="20"/>
        </w:rPr>
        <w:tab/>
        <w:t xml:space="preserve"> </w:t>
      </w:r>
    </w:p>
    <w:p w:rsidR="009F6C7D" w:rsidRPr="00DF7D6C" w:rsidRDefault="000736B4" w:rsidP="009F6C7D">
      <w:pPr>
        <w:tabs>
          <w:tab w:val="left" w:pos="556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caps/>
          <w:sz w:val="20"/>
          <w:szCs w:val="20"/>
        </w:rPr>
        <w:t>2</w:t>
      </w:r>
      <w:r w:rsidRPr="00DF7D6C">
        <w:rPr>
          <w:rFonts w:ascii="Arial" w:hAnsi="Arial" w:cs="Arial"/>
          <w:sz w:val="20"/>
          <w:szCs w:val="20"/>
        </w:rPr>
        <w:t xml:space="preserve"> </w:t>
      </w:r>
      <w:r w:rsidRPr="00DF7D6C">
        <w:rPr>
          <w:rFonts w:ascii="Arial" w:hAnsi="Arial" w:cs="Arial"/>
          <w:b/>
          <w:sz w:val="20"/>
          <w:szCs w:val="20"/>
          <w:highlight w:val="green"/>
        </w:rPr>
        <w:t>Název……………………………</w:t>
      </w:r>
      <w:proofErr w:type="gramStart"/>
      <w:r w:rsidRPr="00DF7D6C">
        <w:rPr>
          <w:rFonts w:ascii="Arial" w:hAnsi="Arial" w:cs="Arial"/>
          <w:b/>
          <w:sz w:val="20"/>
          <w:szCs w:val="20"/>
          <w:highlight w:val="green"/>
        </w:rPr>
        <w:t>…..</w:t>
      </w:r>
      <w:proofErr w:type="gramEnd"/>
    </w:p>
    <w:p w:rsidR="000736B4" w:rsidRPr="00DF7D6C" w:rsidRDefault="00A4563B" w:rsidP="009F6C7D">
      <w:pPr>
        <w:tabs>
          <w:tab w:val="left" w:pos="556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sz w:val="20"/>
          <w:szCs w:val="20"/>
          <w:highlight w:val="green"/>
        </w:rPr>
        <w:t xml:space="preserve">Se sídlem </w:t>
      </w:r>
      <w:r w:rsidR="000736B4" w:rsidRPr="00DF7D6C">
        <w:rPr>
          <w:rFonts w:ascii="Arial" w:hAnsi="Arial" w:cs="Arial"/>
          <w:b/>
          <w:sz w:val="20"/>
          <w:szCs w:val="20"/>
          <w:highlight w:val="green"/>
        </w:rPr>
        <w:t>…………………………………</w:t>
      </w:r>
      <w:proofErr w:type="gramStart"/>
      <w:r w:rsidR="000736B4" w:rsidRPr="00DF7D6C">
        <w:rPr>
          <w:rFonts w:ascii="Arial" w:hAnsi="Arial" w:cs="Arial"/>
          <w:b/>
          <w:sz w:val="20"/>
          <w:szCs w:val="20"/>
          <w:highlight w:val="green"/>
        </w:rPr>
        <w:t>…..</w:t>
      </w:r>
      <w:proofErr w:type="gramEnd"/>
    </w:p>
    <w:p w:rsidR="00A4563B" w:rsidRPr="00DF7D6C" w:rsidRDefault="00A4563B" w:rsidP="009F6C7D">
      <w:pPr>
        <w:tabs>
          <w:tab w:val="left" w:pos="5564"/>
        </w:tabs>
        <w:spacing w:after="0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sz w:val="20"/>
          <w:szCs w:val="20"/>
          <w:highlight w:val="green"/>
        </w:rPr>
        <w:t>IČ</w:t>
      </w:r>
    </w:p>
    <w:p w:rsidR="000736B4" w:rsidRPr="00DF7D6C" w:rsidRDefault="000736B4" w:rsidP="009F6C7D">
      <w:pPr>
        <w:tabs>
          <w:tab w:val="left" w:pos="5564"/>
        </w:tabs>
        <w:spacing w:after="0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sz w:val="20"/>
          <w:szCs w:val="20"/>
          <w:highlight w:val="green"/>
        </w:rPr>
        <w:t>DIČ</w:t>
      </w:r>
    </w:p>
    <w:p w:rsidR="000736B4" w:rsidRPr="00DF7D6C" w:rsidRDefault="000736B4" w:rsidP="000736B4">
      <w:pPr>
        <w:tabs>
          <w:tab w:val="left" w:pos="5564"/>
        </w:tabs>
        <w:spacing w:after="0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sz w:val="20"/>
          <w:szCs w:val="20"/>
          <w:highlight w:val="green"/>
        </w:rPr>
        <w:t>Z</w:t>
      </w:r>
      <w:r w:rsidR="00A4563B" w:rsidRPr="00DF7D6C">
        <w:rPr>
          <w:rFonts w:ascii="Arial" w:hAnsi="Arial" w:cs="Arial"/>
          <w:b/>
          <w:sz w:val="20"/>
          <w:szCs w:val="20"/>
          <w:highlight w:val="green"/>
        </w:rPr>
        <w:t>aps</w:t>
      </w:r>
      <w:r w:rsidRPr="00DF7D6C">
        <w:rPr>
          <w:rFonts w:ascii="Arial" w:hAnsi="Arial" w:cs="Arial"/>
          <w:b/>
          <w:sz w:val="20"/>
          <w:szCs w:val="20"/>
          <w:highlight w:val="green"/>
        </w:rPr>
        <w:t>aná v ………………………</w:t>
      </w:r>
    </w:p>
    <w:p w:rsidR="000736B4" w:rsidRPr="00DF7D6C" w:rsidRDefault="000736B4" w:rsidP="000736B4">
      <w:pPr>
        <w:tabs>
          <w:tab w:val="left" w:pos="5564"/>
        </w:tabs>
        <w:spacing w:after="0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sz w:val="20"/>
          <w:szCs w:val="20"/>
          <w:highlight w:val="green"/>
        </w:rPr>
        <w:t>Bankovní spojení…………………………</w:t>
      </w:r>
      <w:proofErr w:type="gramStart"/>
      <w:r w:rsidRPr="00DF7D6C">
        <w:rPr>
          <w:rFonts w:ascii="Arial" w:hAnsi="Arial" w:cs="Arial"/>
          <w:b/>
          <w:sz w:val="20"/>
          <w:szCs w:val="20"/>
          <w:highlight w:val="green"/>
        </w:rPr>
        <w:t>…..</w:t>
      </w:r>
      <w:proofErr w:type="gramEnd"/>
    </w:p>
    <w:p w:rsidR="000736B4" w:rsidRPr="00DF7D6C" w:rsidRDefault="000736B4" w:rsidP="000736B4">
      <w:pPr>
        <w:tabs>
          <w:tab w:val="left" w:pos="5564"/>
        </w:tabs>
        <w:spacing w:after="0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sz w:val="20"/>
          <w:szCs w:val="20"/>
          <w:highlight w:val="green"/>
        </w:rPr>
        <w:t>Statutární zástupce……………</w:t>
      </w:r>
      <w:proofErr w:type="gramStart"/>
      <w:r w:rsidRPr="00DF7D6C">
        <w:rPr>
          <w:rFonts w:ascii="Arial" w:hAnsi="Arial" w:cs="Arial"/>
          <w:b/>
          <w:sz w:val="20"/>
          <w:szCs w:val="20"/>
          <w:highlight w:val="green"/>
        </w:rPr>
        <w:t>…..jméno</w:t>
      </w:r>
      <w:proofErr w:type="gramEnd"/>
      <w:r w:rsidRPr="00DF7D6C">
        <w:rPr>
          <w:rFonts w:ascii="Arial" w:hAnsi="Arial" w:cs="Arial"/>
          <w:b/>
          <w:sz w:val="20"/>
          <w:szCs w:val="20"/>
          <w:highlight w:val="green"/>
        </w:rPr>
        <w:t xml:space="preserve">, </w:t>
      </w:r>
      <w:proofErr w:type="spellStart"/>
      <w:r w:rsidRPr="00DF7D6C">
        <w:rPr>
          <w:rFonts w:ascii="Arial" w:hAnsi="Arial" w:cs="Arial"/>
          <w:b/>
          <w:sz w:val="20"/>
          <w:szCs w:val="20"/>
          <w:highlight w:val="green"/>
        </w:rPr>
        <w:t>kontaky</w:t>
      </w:r>
      <w:proofErr w:type="spellEnd"/>
      <w:r w:rsidRPr="00DF7D6C">
        <w:rPr>
          <w:rFonts w:ascii="Arial" w:hAnsi="Arial" w:cs="Arial"/>
          <w:b/>
          <w:sz w:val="20"/>
          <w:szCs w:val="20"/>
          <w:highlight w:val="green"/>
        </w:rPr>
        <w:t>………………………………</w:t>
      </w:r>
    </w:p>
    <w:p w:rsidR="000736B4" w:rsidRPr="00DF7D6C" w:rsidRDefault="000736B4" w:rsidP="000736B4">
      <w:pPr>
        <w:tabs>
          <w:tab w:val="left" w:pos="5564"/>
        </w:tabs>
        <w:spacing w:after="0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F7D6C">
        <w:rPr>
          <w:rFonts w:ascii="Arial" w:hAnsi="Arial" w:cs="Arial"/>
          <w:b/>
          <w:sz w:val="20"/>
          <w:szCs w:val="20"/>
          <w:highlight w:val="green"/>
        </w:rPr>
        <w:t>Osoba pověřená činností podle této smlouvy, kontakty</w:t>
      </w:r>
    </w:p>
    <w:p w:rsidR="000736B4" w:rsidRPr="00DF7D6C" w:rsidRDefault="000736B4" w:rsidP="000736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  (dále jako „PA“) </w:t>
      </w:r>
    </w:p>
    <w:p w:rsidR="000736B4" w:rsidRPr="00DF7D6C" w:rsidRDefault="000736B4" w:rsidP="000736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736B4" w:rsidRPr="00DF7D6C" w:rsidRDefault="000736B4" w:rsidP="000736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I.</w:t>
      </w:r>
    </w:p>
    <w:p w:rsidR="007E6C58" w:rsidRPr="00DF7D6C" w:rsidRDefault="000736B4" w:rsidP="007E6C5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F7D6C">
        <w:rPr>
          <w:rFonts w:ascii="Arial" w:hAnsi="Arial" w:cs="Arial"/>
          <w:b/>
          <w:sz w:val="20"/>
          <w:szCs w:val="20"/>
          <w:u w:val="single"/>
        </w:rPr>
        <w:t>Definice pojmů:</w:t>
      </w:r>
      <w:ins w:id="0" w:author="Dankova" w:date="2014-04-14T14:40:00Z">
        <w:r w:rsidR="00CB0C02">
          <w:rPr>
            <w:rFonts w:ascii="Arial" w:hAnsi="Arial" w:cs="Arial"/>
            <w:b/>
            <w:sz w:val="20"/>
            <w:szCs w:val="20"/>
            <w:u w:val="single"/>
          </w:rPr>
          <w:t xml:space="preserve"> </w:t>
        </w:r>
      </w:ins>
      <w:del w:id="1" w:author="Dankova" w:date="2014-04-14T14:40:00Z">
        <w:r w:rsidRPr="00DF7D6C" w:rsidDel="00CB0C02">
          <w:rPr>
            <w:rFonts w:ascii="Arial" w:hAnsi="Arial" w:cs="Arial"/>
            <w:b/>
            <w:sz w:val="20"/>
            <w:szCs w:val="20"/>
            <w:u w:val="single"/>
          </w:rPr>
          <w:delText xml:space="preserve"> </w:delText>
        </w:r>
      </w:del>
    </w:p>
    <w:p w:rsidR="000736B4" w:rsidRPr="00DF7D6C" w:rsidRDefault="000736B4" w:rsidP="007E6C5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F7D6C">
        <w:rPr>
          <w:rFonts w:ascii="Arial" w:hAnsi="Arial" w:cs="Arial"/>
          <w:b/>
          <w:sz w:val="20"/>
          <w:szCs w:val="20"/>
        </w:rPr>
        <w:t>Koordinátor PA</w:t>
      </w:r>
      <w:r w:rsidRPr="00DF7D6C">
        <w:rPr>
          <w:rFonts w:ascii="Arial" w:hAnsi="Arial" w:cs="Arial"/>
          <w:sz w:val="20"/>
          <w:szCs w:val="20"/>
        </w:rPr>
        <w:t xml:space="preserve"> – koordinátor za personální agenturu</w:t>
      </w:r>
      <w:r w:rsidR="00F14CD1">
        <w:rPr>
          <w:rFonts w:ascii="Arial" w:hAnsi="Arial" w:cs="Arial"/>
          <w:sz w:val="20"/>
          <w:szCs w:val="20"/>
        </w:rPr>
        <w:t xml:space="preserve"> pro komunikaci s CDV a organizaci průzkumů, odpovědný za převzetí sčítacích </w:t>
      </w:r>
      <w:r w:rsidR="00967397">
        <w:rPr>
          <w:rFonts w:ascii="Arial" w:hAnsi="Arial" w:cs="Arial"/>
          <w:sz w:val="20"/>
          <w:szCs w:val="20"/>
        </w:rPr>
        <w:t xml:space="preserve">listů </w:t>
      </w:r>
      <w:r w:rsidR="00F14CD1">
        <w:rPr>
          <w:rFonts w:ascii="Arial" w:hAnsi="Arial" w:cs="Arial"/>
          <w:sz w:val="20"/>
          <w:szCs w:val="20"/>
        </w:rPr>
        <w:t xml:space="preserve">statické dopravy </w:t>
      </w:r>
    </w:p>
    <w:p w:rsidR="00DA7B70" w:rsidRPr="00DF7D6C" w:rsidRDefault="000736B4" w:rsidP="00DA7B70">
      <w:pPr>
        <w:spacing w:after="0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Koordinátor CDV</w:t>
      </w:r>
      <w:r w:rsidRPr="00DF7D6C">
        <w:rPr>
          <w:rFonts w:ascii="Arial" w:hAnsi="Arial" w:cs="Arial"/>
          <w:sz w:val="20"/>
          <w:szCs w:val="20"/>
        </w:rPr>
        <w:t xml:space="preserve"> – pracovní</w:t>
      </w:r>
      <w:r w:rsidR="00550B77" w:rsidRPr="00DF7D6C">
        <w:rPr>
          <w:rFonts w:ascii="Arial" w:hAnsi="Arial" w:cs="Arial"/>
          <w:sz w:val="20"/>
          <w:szCs w:val="20"/>
        </w:rPr>
        <w:t xml:space="preserve">k CDV </w:t>
      </w:r>
    </w:p>
    <w:p w:rsidR="000736B4" w:rsidRPr="00DF7D6C" w:rsidRDefault="00C51A19" w:rsidP="00DA7B70">
      <w:pPr>
        <w:spacing w:after="0"/>
        <w:rPr>
          <w:rFonts w:ascii="Arial" w:hAnsi="Arial" w:cs="Arial"/>
          <w:sz w:val="20"/>
          <w:szCs w:val="20"/>
        </w:rPr>
      </w:pPr>
      <w:r w:rsidRPr="00F14CD1">
        <w:rPr>
          <w:rFonts w:ascii="Arial" w:hAnsi="Arial" w:cs="Arial"/>
          <w:b/>
          <w:sz w:val="20"/>
          <w:szCs w:val="20"/>
        </w:rPr>
        <w:t>Pracovník</w:t>
      </w:r>
      <w:r w:rsidR="00F14CD1">
        <w:rPr>
          <w:rFonts w:ascii="Arial" w:hAnsi="Arial" w:cs="Arial"/>
          <w:b/>
          <w:sz w:val="20"/>
          <w:szCs w:val="20"/>
        </w:rPr>
        <w:t xml:space="preserve"> </w:t>
      </w:r>
      <w:r w:rsidR="000736B4" w:rsidRPr="00DF7D6C">
        <w:rPr>
          <w:rFonts w:ascii="Arial" w:hAnsi="Arial" w:cs="Arial"/>
          <w:sz w:val="20"/>
          <w:szCs w:val="20"/>
        </w:rPr>
        <w:t>– rozumí se osoba v</w:t>
      </w:r>
      <w:r w:rsidR="00550B77" w:rsidRPr="00DF7D6C">
        <w:rPr>
          <w:rFonts w:ascii="Arial" w:hAnsi="Arial" w:cs="Arial"/>
          <w:sz w:val="20"/>
          <w:szCs w:val="20"/>
        </w:rPr>
        <w:t> </w:t>
      </w:r>
      <w:r w:rsidR="000736B4" w:rsidRPr="00DF7D6C">
        <w:rPr>
          <w:rFonts w:ascii="Arial" w:hAnsi="Arial" w:cs="Arial"/>
          <w:sz w:val="20"/>
          <w:szCs w:val="20"/>
        </w:rPr>
        <w:t>zaměstnanecké</w:t>
      </w:r>
      <w:r w:rsidR="00550B77" w:rsidRPr="00DF7D6C">
        <w:rPr>
          <w:rFonts w:ascii="Arial" w:hAnsi="Arial" w:cs="Arial"/>
          <w:sz w:val="20"/>
          <w:szCs w:val="20"/>
        </w:rPr>
        <w:t>m, nebo obdobném</w:t>
      </w:r>
      <w:r w:rsidR="000736B4" w:rsidRPr="00DF7D6C">
        <w:rPr>
          <w:rFonts w:ascii="Arial" w:hAnsi="Arial" w:cs="Arial"/>
          <w:sz w:val="20"/>
          <w:szCs w:val="20"/>
        </w:rPr>
        <w:t xml:space="preserve"> poměru k PA, provádějící vlastní </w:t>
      </w:r>
      <w:r w:rsidR="00967397">
        <w:rPr>
          <w:rFonts w:ascii="Arial" w:hAnsi="Arial" w:cs="Arial"/>
          <w:sz w:val="20"/>
          <w:szCs w:val="20"/>
        </w:rPr>
        <w:t xml:space="preserve">průzkum </w:t>
      </w:r>
      <w:r w:rsidR="000736B4" w:rsidRPr="00DF7D6C">
        <w:rPr>
          <w:rFonts w:ascii="Arial" w:hAnsi="Arial" w:cs="Arial"/>
          <w:sz w:val="20"/>
          <w:szCs w:val="20"/>
        </w:rPr>
        <w:t>v</w:t>
      </w:r>
      <w:r w:rsidR="00D606DF">
        <w:rPr>
          <w:rFonts w:ascii="Arial" w:hAnsi="Arial" w:cs="Arial"/>
          <w:sz w:val="20"/>
          <w:szCs w:val="20"/>
        </w:rPr>
        <w:t> </w:t>
      </w:r>
      <w:r w:rsidR="000736B4" w:rsidRPr="00DF7D6C">
        <w:rPr>
          <w:rFonts w:ascii="Arial" w:hAnsi="Arial" w:cs="Arial"/>
          <w:sz w:val="20"/>
          <w:szCs w:val="20"/>
        </w:rPr>
        <w:t>terénu</w:t>
      </w:r>
      <w:r w:rsidR="00D606DF">
        <w:rPr>
          <w:rFonts w:ascii="Arial" w:hAnsi="Arial" w:cs="Arial"/>
          <w:sz w:val="20"/>
          <w:szCs w:val="20"/>
        </w:rPr>
        <w:t>, nebo dohled nad kamerovým systémem</w:t>
      </w:r>
    </w:p>
    <w:p w:rsidR="00F14CD1" w:rsidRDefault="000736B4" w:rsidP="00550B77">
      <w:pPr>
        <w:spacing w:after="0"/>
        <w:jc w:val="both"/>
        <w:rPr>
          <w:ins w:id="2" w:author="Denisa Mečiarová" w:date="2014-04-14T09:49:00Z"/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Sčítací list</w:t>
      </w:r>
      <w:r w:rsidRPr="00DF7D6C">
        <w:rPr>
          <w:rFonts w:ascii="Arial" w:hAnsi="Arial" w:cs="Arial"/>
          <w:sz w:val="20"/>
          <w:szCs w:val="20"/>
        </w:rPr>
        <w:t xml:space="preserve"> – rozumí se formulář určený pro záznam </w:t>
      </w:r>
      <w:r w:rsidR="00D606DF">
        <w:rPr>
          <w:rFonts w:ascii="Arial" w:hAnsi="Arial" w:cs="Arial"/>
          <w:sz w:val="20"/>
          <w:szCs w:val="20"/>
        </w:rPr>
        <w:t>evidenčních čísel vozidel.</w:t>
      </w:r>
      <w:r w:rsidR="00F14CD1">
        <w:rPr>
          <w:rFonts w:ascii="Arial" w:hAnsi="Arial" w:cs="Arial"/>
          <w:sz w:val="20"/>
          <w:szCs w:val="20"/>
        </w:rPr>
        <w:t xml:space="preserve"> </w:t>
      </w:r>
    </w:p>
    <w:p w:rsidR="00D606DF" w:rsidRDefault="000736B4" w:rsidP="00550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Sčítací stanoviště</w:t>
      </w:r>
      <w:r w:rsidRPr="00DF7D6C">
        <w:rPr>
          <w:rFonts w:ascii="Arial" w:hAnsi="Arial" w:cs="Arial"/>
          <w:sz w:val="20"/>
          <w:szCs w:val="20"/>
        </w:rPr>
        <w:t xml:space="preserve"> – rozumí se tím místo</w:t>
      </w:r>
      <w:r w:rsidR="00D606DF">
        <w:rPr>
          <w:rFonts w:ascii="Arial" w:hAnsi="Arial" w:cs="Arial"/>
          <w:sz w:val="20"/>
          <w:szCs w:val="20"/>
        </w:rPr>
        <w:t>, kde bude prováděn dohled a obsluha kamerového systému</w:t>
      </w:r>
      <w:r w:rsidRPr="00DF7D6C">
        <w:rPr>
          <w:rFonts w:ascii="Arial" w:hAnsi="Arial" w:cs="Arial"/>
          <w:sz w:val="20"/>
          <w:szCs w:val="20"/>
        </w:rPr>
        <w:t xml:space="preserve"> </w:t>
      </w:r>
    </w:p>
    <w:p w:rsidR="00D606DF" w:rsidRPr="00DF7D6C" w:rsidRDefault="00D606DF" w:rsidP="00550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5028">
        <w:rPr>
          <w:rFonts w:ascii="Arial" w:hAnsi="Arial" w:cs="Arial"/>
          <w:b/>
          <w:sz w:val="20"/>
          <w:szCs w:val="20"/>
        </w:rPr>
        <w:t>Sčítací okruh</w:t>
      </w:r>
      <w:r>
        <w:rPr>
          <w:rFonts w:ascii="Arial" w:hAnsi="Arial" w:cs="Arial"/>
          <w:sz w:val="20"/>
          <w:szCs w:val="20"/>
        </w:rPr>
        <w:t xml:space="preserve"> – je definovaný okruh na silniční síti, na kterém bude provedeno zapisování evidenčních čísel vozidel.</w:t>
      </w:r>
    </w:p>
    <w:p w:rsidR="000736B4" w:rsidRPr="00DF7D6C" w:rsidRDefault="000736B4" w:rsidP="00550B77">
      <w:pPr>
        <w:spacing w:line="360" w:lineRule="auto"/>
        <w:ind w:left="-142" w:hanging="284"/>
        <w:jc w:val="center"/>
        <w:rPr>
          <w:rFonts w:ascii="Arial" w:hAnsi="Arial" w:cs="Arial"/>
          <w:b/>
          <w:sz w:val="20"/>
          <w:szCs w:val="20"/>
        </w:rPr>
      </w:pPr>
    </w:p>
    <w:p w:rsidR="000736B4" w:rsidRPr="00DF7D6C" w:rsidRDefault="000736B4" w:rsidP="00550B77">
      <w:pPr>
        <w:spacing w:line="360" w:lineRule="auto"/>
        <w:ind w:left="-142" w:hanging="284"/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II.</w:t>
      </w:r>
    </w:p>
    <w:p w:rsidR="003E2C03" w:rsidRPr="00DF7D6C" w:rsidRDefault="007A30BB" w:rsidP="00550B77">
      <w:pPr>
        <w:numPr>
          <w:ilvl w:val="0"/>
          <w:numId w:val="2"/>
        </w:numPr>
        <w:spacing w:after="0"/>
        <w:ind w:left="-142" w:hanging="284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CDV je zhotovitelem Územního generelu dopravy pro hlavní město SR Bratislava. </w:t>
      </w:r>
      <w:r w:rsidR="009D75C8" w:rsidRPr="00DF7D6C">
        <w:rPr>
          <w:rFonts w:ascii="Arial" w:hAnsi="Arial" w:cs="Arial"/>
          <w:sz w:val="20"/>
          <w:szCs w:val="20"/>
        </w:rPr>
        <w:t xml:space="preserve">Objednatelem </w:t>
      </w:r>
      <w:r w:rsidR="006B7DCB" w:rsidRPr="00DF7D6C">
        <w:rPr>
          <w:rFonts w:ascii="Arial" w:hAnsi="Arial" w:cs="Arial"/>
          <w:sz w:val="20"/>
          <w:szCs w:val="20"/>
        </w:rPr>
        <w:t>Územn</w:t>
      </w:r>
      <w:r w:rsidR="00DF7D6C" w:rsidRPr="00DF7D6C">
        <w:rPr>
          <w:rFonts w:ascii="Arial" w:hAnsi="Arial" w:cs="Arial"/>
          <w:sz w:val="20"/>
          <w:szCs w:val="20"/>
        </w:rPr>
        <w:t>í</w:t>
      </w:r>
      <w:r w:rsidR="006B7DCB" w:rsidRPr="00DF7D6C">
        <w:rPr>
          <w:rFonts w:ascii="Arial" w:hAnsi="Arial" w:cs="Arial"/>
          <w:sz w:val="20"/>
          <w:szCs w:val="20"/>
        </w:rPr>
        <w:t>ho generelu</w:t>
      </w:r>
      <w:r w:rsidR="00DF7D6C" w:rsidRPr="00DF7D6C">
        <w:rPr>
          <w:rFonts w:ascii="Arial" w:hAnsi="Arial" w:cs="Arial"/>
          <w:sz w:val="20"/>
          <w:szCs w:val="20"/>
        </w:rPr>
        <w:t xml:space="preserve"> dopravy</w:t>
      </w:r>
      <w:r w:rsidR="006B7DCB" w:rsidRPr="00DF7D6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B7DCB" w:rsidRPr="00DF7D6C">
        <w:rPr>
          <w:rFonts w:ascii="Arial" w:hAnsi="Arial" w:cs="Arial"/>
          <w:sz w:val="20"/>
          <w:szCs w:val="20"/>
        </w:rPr>
        <w:t>hlavné</w:t>
      </w:r>
      <w:proofErr w:type="spellEnd"/>
      <w:r w:rsidR="006B7DCB" w:rsidRPr="00DF7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7DCB" w:rsidRPr="00DF7D6C">
        <w:rPr>
          <w:rFonts w:ascii="Arial" w:hAnsi="Arial" w:cs="Arial"/>
          <w:sz w:val="20"/>
          <w:szCs w:val="20"/>
        </w:rPr>
        <w:t>mesto</w:t>
      </w:r>
      <w:proofErr w:type="spellEnd"/>
      <w:r w:rsidR="006B7DCB" w:rsidRPr="00DF7D6C">
        <w:rPr>
          <w:rFonts w:ascii="Arial" w:hAnsi="Arial" w:cs="Arial"/>
          <w:sz w:val="20"/>
          <w:szCs w:val="20"/>
        </w:rPr>
        <w:t xml:space="preserve"> SR Bratislava (dále také jako „</w:t>
      </w:r>
      <w:r w:rsidR="009D75C8" w:rsidRPr="00DF7D6C">
        <w:rPr>
          <w:rFonts w:ascii="Arial" w:hAnsi="Arial" w:cs="Arial"/>
          <w:sz w:val="20"/>
          <w:szCs w:val="20"/>
        </w:rPr>
        <w:t>objednatel</w:t>
      </w:r>
      <w:r w:rsidR="006B7DCB" w:rsidRPr="00DF7D6C">
        <w:rPr>
          <w:rFonts w:ascii="Arial" w:hAnsi="Arial" w:cs="Arial"/>
          <w:sz w:val="20"/>
          <w:szCs w:val="20"/>
        </w:rPr>
        <w:t xml:space="preserve">“). </w:t>
      </w:r>
      <w:r w:rsidRPr="00DF7D6C">
        <w:rPr>
          <w:rFonts w:ascii="Arial" w:hAnsi="Arial" w:cs="Arial"/>
          <w:sz w:val="20"/>
          <w:szCs w:val="20"/>
        </w:rPr>
        <w:t xml:space="preserve">Jedním z podkladů pro kompletaci Územního generelu dopravy je </w:t>
      </w:r>
      <w:r w:rsidR="00D606DF">
        <w:rPr>
          <w:rFonts w:ascii="Arial" w:hAnsi="Arial" w:cs="Arial"/>
          <w:sz w:val="20"/>
          <w:szCs w:val="20"/>
        </w:rPr>
        <w:t>uskutečnění dopravních průzkumů</w:t>
      </w:r>
      <w:r w:rsidRPr="00DF7D6C">
        <w:rPr>
          <w:rFonts w:ascii="Arial" w:hAnsi="Arial" w:cs="Arial"/>
          <w:sz w:val="20"/>
          <w:szCs w:val="20"/>
        </w:rPr>
        <w:t xml:space="preserve">, a to jak ve </w:t>
      </w:r>
      <w:r w:rsidR="00D606DF">
        <w:rPr>
          <w:rFonts w:ascii="Arial" w:hAnsi="Arial" w:cs="Arial"/>
          <w:sz w:val="20"/>
          <w:szCs w:val="20"/>
        </w:rPr>
        <w:t>směrových</w:t>
      </w:r>
      <w:r w:rsidRPr="00DF7D6C">
        <w:rPr>
          <w:rFonts w:ascii="Arial" w:hAnsi="Arial" w:cs="Arial"/>
          <w:sz w:val="20"/>
          <w:szCs w:val="20"/>
        </w:rPr>
        <w:t xml:space="preserve">, tak ve statické dopravě, prostřednictvím </w:t>
      </w:r>
      <w:r w:rsidR="00C51A19">
        <w:rPr>
          <w:rFonts w:ascii="Arial" w:hAnsi="Arial" w:cs="Arial"/>
          <w:sz w:val="20"/>
          <w:szCs w:val="20"/>
        </w:rPr>
        <w:t>pracovník</w:t>
      </w:r>
      <w:r w:rsidR="00D606DF">
        <w:rPr>
          <w:rFonts w:ascii="Arial" w:hAnsi="Arial" w:cs="Arial"/>
          <w:sz w:val="20"/>
          <w:szCs w:val="20"/>
        </w:rPr>
        <w:t>ů</w:t>
      </w:r>
      <w:r w:rsidRPr="00DF7D6C">
        <w:rPr>
          <w:rFonts w:ascii="Arial" w:hAnsi="Arial" w:cs="Arial"/>
          <w:sz w:val="20"/>
          <w:szCs w:val="20"/>
        </w:rPr>
        <w:t>.</w:t>
      </w:r>
      <w:r w:rsidR="006B7DCB" w:rsidRPr="00DF7D6C">
        <w:rPr>
          <w:rFonts w:ascii="Arial" w:hAnsi="Arial" w:cs="Arial"/>
          <w:sz w:val="20"/>
          <w:szCs w:val="20"/>
        </w:rPr>
        <w:t xml:space="preserve"> </w:t>
      </w:r>
    </w:p>
    <w:p w:rsidR="007A30BB" w:rsidRPr="00DF7D6C" w:rsidRDefault="007A30BB" w:rsidP="00550B77">
      <w:pPr>
        <w:numPr>
          <w:ilvl w:val="0"/>
          <w:numId w:val="2"/>
        </w:numPr>
        <w:spacing w:after="0"/>
        <w:ind w:left="-142" w:hanging="284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PA si je tohoto zájmu CDV vědoma a zavazuje se vyvinout veškeré úsilí k tomu, aby byl tento zájem CDV náležitě uspokojen. </w:t>
      </w:r>
    </w:p>
    <w:p w:rsidR="00567359" w:rsidRPr="00DF7D6C" w:rsidRDefault="000736B4" w:rsidP="00550B77">
      <w:pPr>
        <w:numPr>
          <w:ilvl w:val="0"/>
          <w:numId w:val="2"/>
        </w:numPr>
        <w:spacing w:after="0"/>
        <w:ind w:left="-142" w:hanging="284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lastRenderedPageBreak/>
        <w:t xml:space="preserve">Postup fakturace bude následující: </w:t>
      </w:r>
      <w:r w:rsidR="00393CDA" w:rsidRPr="00DF7D6C">
        <w:rPr>
          <w:rFonts w:ascii="Arial" w:hAnsi="Arial" w:cs="Arial"/>
          <w:sz w:val="20"/>
          <w:szCs w:val="20"/>
        </w:rPr>
        <w:t xml:space="preserve">Fakturace bude probíhat na </w:t>
      </w:r>
      <w:r w:rsidR="006959BA">
        <w:rPr>
          <w:rFonts w:ascii="Arial" w:hAnsi="Arial" w:cs="Arial"/>
          <w:sz w:val="20"/>
          <w:szCs w:val="20"/>
        </w:rPr>
        <w:t xml:space="preserve">čtyři </w:t>
      </w:r>
      <w:r w:rsidR="00393CDA" w:rsidRPr="00DF7D6C">
        <w:rPr>
          <w:rFonts w:ascii="Arial" w:hAnsi="Arial" w:cs="Arial"/>
          <w:sz w:val="20"/>
          <w:szCs w:val="20"/>
        </w:rPr>
        <w:t>dílčí et</w:t>
      </w:r>
      <w:r w:rsidR="003E2C03" w:rsidRPr="00DF7D6C">
        <w:rPr>
          <w:rFonts w:ascii="Arial" w:hAnsi="Arial" w:cs="Arial"/>
          <w:sz w:val="20"/>
          <w:szCs w:val="20"/>
        </w:rPr>
        <w:t>ap</w:t>
      </w:r>
      <w:r w:rsidR="00393CDA" w:rsidRPr="00DF7D6C">
        <w:rPr>
          <w:rFonts w:ascii="Arial" w:hAnsi="Arial" w:cs="Arial"/>
          <w:sz w:val="20"/>
          <w:szCs w:val="20"/>
        </w:rPr>
        <w:t>y, vždy do 14 dní po skončení průzkumů daného okresu</w:t>
      </w:r>
      <w:r w:rsidR="009D75C8" w:rsidRPr="00DF7D6C">
        <w:rPr>
          <w:rFonts w:ascii="Arial" w:hAnsi="Arial" w:cs="Arial"/>
          <w:sz w:val="20"/>
          <w:szCs w:val="20"/>
        </w:rPr>
        <w:t>,</w:t>
      </w:r>
      <w:r w:rsidR="00393CDA" w:rsidRPr="00DF7D6C">
        <w:rPr>
          <w:rFonts w:ascii="Arial" w:hAnsi="Arial" w:cs="Arial"/>
          <w:sz w:val="20"/>
          <w:szCs w:val="20"/>
        </w:rPr>
        <w:t xml:space="preserve"> a to na základě schváleného a podepsaného předávacího protokolu. V případě zjištění nedostatků (viz </w:t>
      </w:r>
      <w:r w:rsidR="007E6C58" w:rsidRPr="00DF7D6C">
        <w:rPr>
          <w:rFonts w:ascii="Arial" w:hAnsi="Arial" w:cs="Arial"/>
          <w:sz w:val="20"/>
          <w:szCs w:val="20"/>
        </w:rPr>
        <w:t>článek V</w:t>
      </w:r>
      <w:r w:rsidR="005006AF" w:rsidRPr="00DF7D6C">
        <w:rPr>
          <w:rFonts w:ascii="Arial" w:hAnsi="Arial" w:cs="Arial"/>
          <w:sz w:val="20"/>
          <w:szCs w:val="20"/>
        </w:rPr>
        <w:t>I</w:t>
      </w:r>
      <w:r w:rsidR="007E6C58" w:rsidRPr="00DF7D6C">
        <w:rPr>
          <w:rFonts w:ascii="Arial" w:hAnsi="Arial" w:cs="Arial"/>
          <w:sz w:val="20"/>
          <w:szCs w:val="20"/>
        </w:rPr>
        <w:t>. této smlouvy</w:t>
      </w:r>
      <w:r w:rsidR="00393CDA" w:rsidRPr="00DF7D6C">
        <w:rPr>
          <w:rFonts w:ascii="Arial" w:hAnsi="Arial" w:cs="Arial"/>
          <w:sz w:val="20"/>
          <w:szCs w:val="20"/>
        </w:rPr>
        <w:t>), bude fakturovaná částka snížena dle pokynů níže.</w:t>
      </w:r>
    </w:p>
    <w:p w:rsidR="000736B4" w:rsidRPr="00DF7D6C" w:rsidRDefault="000736B4" w:rsidP="00550B77">
      <w:pPr>
        <w:numPr>
          <w:ilvl w:val="0"/>
          <w:numId w:val="2"/>
        </w:numPr>
        <w:spacing w:after="0"/>
        <w:ind w:left="-142" w:hanging="284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Částka se považuje za uhrazenou v den jejího odepsání z účtu </w:t>
      </w:r>
      <w:r w:rsidR="00567359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ve prospěch </w:t>
      </w:r>
      <w:r w:rsidR="00567359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 xml:space="preserve">. </w:t>
      </w:r>
    </w:p>
    <w:p w:rsidR="00550B77" w:rsidRPr="00DF7D6C" w:rsidRDefault="00550B77" w:rsidP="00EC35E7">
      <w:pPr>
        <w:ind w:left="-142" w:hanging="284"/>
        <w:rPr>
          <w:rFonts w:ascii="Arial" w:hAnsi="Arial" w:cs="Arial"/>
          <w:b/>
          <w:sz w:val="20"/>
          <w:szCs w:val="20"/>
        </w:rPr>
      </w:pPr>
    </w:p>
    <w:p w:rsidR="000736B4" w:rsidRPr="00DF7D6C" w:rsidRDefault="000736B4" w:rsidP="00550B77">
      <w:pPr>
        <w:ind w:left="-142" w:hanging="284"/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III.</w:t>
      </w:r>
    </w:p>
    <w:p w:rsidR="000736B4" w:rsidRPr="00DF7D6C" w:rsidRDefault="009D75C8" w:rsidP="00550B77">
      <w:pPr>
        <w:numPr>
          <w:ilvl w:val="0"/>
          <w:numId w:val="1"/>
        </w:numPr>
        <w:spacing w:after="0"/>
        <w:ind w:left="-142" w:hanging="284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Objem, </w:t>
      </w:r>
      <w:r w:rsidR="000736B4" w:rsidRPr="00DF7D6C">
        <w:rPr>
          <w:rFonts w:ascii="Arial" w:hAnsi="Arial" w:cs="Arial"/>
          <w:sz w:val="20"/>
          <w:szCs w:val="20"/>
        </w:rPr>
        <w:t xml:space="preserve">rozsah </w:t>
      </w:r>
      <w:r w:rsidRPr="00DF7D6C">
        <w:rPr>
          <w:rFonts w:ascii="Arial" w:hAnsi="Arial" w:cs="Arial"/>
          <w:sz w:val="20"/>
          <w:szCs w:val="20"/>
        </w:rPr>
        <w:t xml:space="preserve">a termíny </w:t>
      </w:r>
      <w:r w:rsidR="00321F7C">
        <w:rPr>
          <w:rFonts w:ascii="Arial" w:hAnsi="Arial" w:cs="Arial"/>
          <w:sz w:val="20"/>
          <w:szCs w:val="20"/>
        </w:rPr>
        <w:t>jednotlivých požadovaných průzkumů</w:t>
      </w:r>
      <w:r w:rsidR="000736B4" w:rsidRPr="00DF7D6C">
        <w:rPr>
          <w:rFonts w:ascii="Arial" w:hAnsi="Arial" w:cs="Arial"/>
          <w:sz w:val="20"/>
          <w:szCs w:val="20"/>
        </w:rPr>
        <w:t xml:space="preserve"> </w:t>
      </w:r>
      <w:r w:rsidRPr="00DF7D6C">
        <w:rPr>
          <w:rFonts w:ascii="Arial" w:hAnsi="Arial" w:cs="Arial"/>
          <w:sz w:val="20"/>
          <w:szCs w:val="20"/>
        </w:rPr>
        <w:t>jsou stanoveny v Příloze č. 1 této smlouvy. Změnu v</w:t>
      </w:r>
      <w:r w:rsidR="00E87705">
        <w:rPr>
          <w:rFonts w:ascii="Arial" w:hAnsi="Arial" w:cs="Arial"/>
          <w:sz w:val="20"/>
          <w:szCs w:val="20"/>
        </w:rPr>
        <w:t xml:space="preserve"> termínu provádění průzkumů </w:t>
      </w:r>
      <w:r w:rsidRPr="00DF7D6C">
        <w:rPr>
          <w:rFonts w:ascii="Arial" w:hAnsi="Arial" w:cs="Arial"/>
          <w:sz w:val="20"/>
          <w:szCs w:val="20"/>
        </w:rPr>
        <w:t xml:space="preserve">atd. je CDV povinno oznámit PA </w:t>
      </w:r>
      <w:r w:rsidR="000736B4" w:rsidRPr="00DF7D6C">
        <w:rPr>
          <w:rFonts w:ascii="Arial" w:hAnsi="Arial" w:cs="Arial"/>
          <w:sz w:val="20"/>
          <w:szCs w:val="20"/>
        </w:rPr>
        <w:t>vždy nejpozději do</w:t>
      </w:r>
      <w:r w:rsidR="00F14CD1">
        <w:rPr>
          <w:rFonts w:ascii="Arial" w:hAnsi="Arial" w:cs="Arial"/>
          <w:sz w:val="20"/>
          <w:szCs w:val="20"/>
        </w:rPr>
        <w:t>14</w:t>
      </w:r>
      <w:r w:rsidR="006B7DCB" w:rsidRPr="00DF7D6C">
        <w:rPr>
          <w:rFonts w:ascii="Arial" w:hAnsi="Arial" w:cs="Arial"/>
          <w:sz w:val="20"/>
          <w:szCs w:val="20"/>
        </w:rPr>
        <w:t xml:space="preserve"> </w:t>
      </w:r>
      <w:r w:rsidR="000736B4" w:rsidRPr="00DF7D6C">
        <w:rPr>
          <w:rFonts w:ascii="Arial" w:hAnsi="Arial" w:cs="Arial"/>
          <w:sz w:val="20"/>
          <w:szCs w:val="20"/>
        </w:rPr>
        <w:t xml:space="preserve">dnů před </w:t>
      </w:r>
      <w:r w:rsidRPr="00DF7D6C">
        <w:rPr>
          <w:rFonts w:ascii="Arial" w:hAnsi="Arial" w:cs="Arial"/>
          <w:sz w:val="20"/>
          <w:szCs w:val="20"/>
        </w:rPr>
        <w:t xml:space="preserve">zahájením </w:t>
      </w:r>
      <w:r w:rsidR="00321F7C">
        <w:rPr>
          <w:rFonts w:ascii="Arial" w:hAnsi="Arial" w:cs="Arial"/>
          <w:sz w:val="20"/>
          <w:szCs w:val="20"/>
        </w:rPr>
        <w:t>daného průzkumu.</w:t>
      </w:r>
    </w:p>
    <w:p w:rsidR="00B07A0A" w:rsidRDefault="00EC35E7" w:rsidP="00CB0C02">
      <w:pPr>
        <w:numPr>
          <w:ilvl w:val="0"/>
          <w:numId w:val="1"/>
        </w:numPr>
        <w:tabs>
          <w:tab w:val="clear" w:pos="720"/>
          <w:tab w:val="num" w:pos="-142"/>
        </w:tabs>
        <w:spacing w:after="0"/>
        <w:ind w:left="-142" w:hanging="284"/>
        <w:jc w:val="both"/>
        <w:rPr>
          <w:ins w:id="3" w:author="Denisa Mečiarová" w:date="2014-04-14T10:41:00Z"/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Smluvní strany sjednávají následující ceny za jednotliv</w:t>
      </w:r>
      <w:r w:rsidR="00321F7C">
        <w:rPr>
          <w:rFonts w:ascii="Arial" w:hAnsi="Arial" w:cs="Arial"/>
          <w:sz w:val="20"/>
          <w:szCs w:val="20"/>
        </w:rPr>
        <w:t>é průzkumy specifikované v Příloze 1 této smlouvy (číslo průzkumu je vyznačeno dle data provedení, a to od prvního průzkumu po poslední</w:t>
      </w:r>
      <w:r w:rsidR="00967397">
        <w:rPr>
          <w:rFonts w:ascii="Arial" w:hAnsi="Arial" w:cs="Arial"/>
          <w:sz w:val="20"/>
          <w:szCs w:val="20"/>
        </w:rPr>
        <w:t>, tedy nejdřívějšího data po nejzazší datum</w:t>
      </w:r>
      <w:r w:rsidR="00321F7C">
        <w:rPr>
          <w:rFonts w:ascii="Arial" w:hAnsi="Arial" w:cs="Arial"/>
          <w:sz w:val="20"/>
          <w:szCs w:val="20"/>
        </w:rPr>
        <w:t xml:space="preserve">) </w:t>
      </w:r>
    </w:p>
    <w:p w:rsidR="00EC35E7" w:rsidRPr="00DF7D6C" w:rsidDel="00B07A0A" w:rsidRDefault="00EC35E7" w:rsidP="00B07A0A">
      <w:pPr>
        <w:spacing w:after="0"/>
        <w:ind w:left="-142"/>
        <w:jc w:val="both"/>
        <w:rPr>
          <w:del w:id="4" w:author="Denisa Mečiarová" w:date="2014-04-14T10:42:00Z"/>
          <w:rFonts w:ascii="Arial" w:hAnsi="Arial" w:cs="Arial"/>
          <w:sz w:val="20"/>
          <w:szCs w:val="20"/>
        </w:rPr>
      </w:pPr>
      <w:del w:id="5" w:author="Denisa Mečiarová" w:date="2014-04-14T10:42:00Z">
        <w:r w:rsidRPr="00DF7D6C" w:rsidDel="00B07A0A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:rsidR="00EC35E7" w:rsidRPr="00B07A0A" w:rsidRDefault="00EC35E7" w:rsidP="00B07A0A">
      <w:p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1. </w:t>
      </w:r>
      <w:r w:rsidR="003F17E2">
        <w:rPr>
          <w:rFonts w:ascii="Arial" w:hAnsi="Arial" w:cs="Arial"/>
          <w:sz w:val="20"/>
          <w:szCs w:val="20"/>
        </w:rPr>
        <w:t>Průzkum</w:t>
      </w:r>
      <w:r w:rsidR="003F17E2" w:rsidRPr="00B07A0A">
        <w:rPr>
          <w:rFonts w:ascii="Arial" w:hAnsi="Arial" w:cs="Arial"/>
          <w:sz w:val="20"/>
          <w:szCs w:val="20"/>
        </w:rPr>
        <w:t xml:space="preserve"> </w:t>
      </w:r>
      <w:r w:rsidRPr="00B07A0A">
        <w:rPr>
          <w:rFonts w:ascii="Arial" w:hAnsi="Arial" w:cs="Arial"/>
          <w:sz w:val="20"/>
          <w:szCs w:val="20"/>
        </w:rPr>
        <w:t xml:space="preserve">statické dopravy bez DPH </w:t>
      </w:r>
    </w:p>
    <w:p w:rsidR="00F14CD1" w:rsidRDefault="00B07A0A" w:rsidP="00B07A0A">
      <w:pPr>
        <w:spacing w:after="0"/>
        <w:ind w:left="284" w:hanging="426"/>
        <w:jc w:val="both"/>
        <w:rPr>
          <w:ins w:id="6" w:author="Denisa Mečiarová" w:date="2014-04-14T10:41:00Z"/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    Včetně s</w:t>
      </w:r>
      <w:r w:rsidR="00F14CD1" w:rsidRPr="00B07A0A">
        <w:rPr>
          <w:rFonts w:ascii="Arial" w:hAnsi="Arial" w:cs="Arial"/>
          <w:sz w:val="20"/>
          <w:szCs w:val="20"/>
        </w:rPr>
        <w:t>měrov</w:t>
      </w:r>
      <w:r w:rsidRPr="00B07A0A">
        <w:rPr>
          <w:rFonts w:ascii="Arial" w:hAnsi="Arial" w:cs="Arial"/>
          <w:sz w:val="20"/>
          <w:szCs w:val="20"/>
        </w:rPr>
        <w:t>ého</w:t>
      </w:r>
      <w:r w:rsidR="00F14CD1" w:rsidRPr="00B07A0A">
        <w:rPr>
          <w:rFonts w:ascii="Arial" w:hAnsi="Arial" w:cs="Arial"/>
          <w:sz w:val="20"/>
          <w:szCs w:val="20"/>
        </w:rPr>
        <w:t xml:space="preserve"> průzkum</w:t>
      </w:r>
      <w:r w:rsidRPr="00B07A0A">
        <w:rPr>
          <w:rFonts w:ascii="Arial" w:hAnsi="Arial" w:cs="Arial"/>
          <w:sz w:val="20"/>
          <w:szCs w:val="20"/>
        </w:rPr>
        <w:t>u</w:t>
      </w:r>
      <w:r w:rsidR="00F14CD1" w:rsidRPr="00B07A0A">
        <w:rPr>
          <w:rFonts w:ascii="Arial" w:hAnsi="Arial" w:cs="Arial"/>
          <w:sz w:val="20"/>
          <w:szCs w:val="20"/>
        </w:rPr>
        <w:t xml:space="preserve"> dopravy</w:t>
      </w:r>
      <w:r w:rsidRPr="00B07A0A">
        <w:rPr>
          <w:rFonts w:ascii="Arial" w:hAnsi="Arial" w:cs="Arial"/>
          <w:sz w:val="20"/>
          <w:szCs w:val="20"/>
        </w:rPr>
        <w:tab/>
        <w:t xml:space="preserve">……….………. </w:t>
      </w:r>
      <w:proofErr w:type="gramStart"/>
      <w:r w:rsidRPr="00B07A0A">
        <w:rPr>
          <w:rFonts w:ascii="Arial" w:hAnsi="Arial" w:cs="Arial"/>
          <w:sz w:val="20"/>
          <w:szCs w:val="20"/>
        </w:rPr>
        <w:t>včetně</w:t>
      </w:r>
      <w:proofErr w:type="gramEnd"/>
      <w:r w:rsidRPr="00B07A0A">
        <w:rPr>
          <w:rFonts w:ascii="Arial" w:hAnsi="Arial" w:cs="Arial"/>
          <w:sz w:val="20"/>
          <w:szCs w:val="20"/>
        </w:rPr>
        <w:t xml:space="preserve"> DPH …….…………EUR</w:t>
      </w:r>
    </w:p>
    <w:p w:rsidR="00B07A0A" w:rsidRPr="00B07A0A" w:rsidRDefault="00B07A0A" w:rsidP="00B07A0A">
      <w:p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EC35E7" w:rsidRPr="00B07A0A" w:rsidRDefault="00EC35E7" w:rsidP="00B07A0A">
      <w:p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2. </w:t>
      </w:r>
      <w:r w:rsidR="003F17E2">
        <w:rPr>
          <w:rFonts w:ascii="Arial" w:hAnsi="Arial" w:cs="Arial"/>
          <w:sz w:val="20"/>
          <w:szCs w:val="20"/>
        </w:rPr>
        <w:t>Průzkum</w:t>
      </w:r>
      <w:r w:rsidR="003F17E2" w:rsidRPr="00B07A0A">
        <w:rPr>
          <w:rFonts w:ascii="Arial" w:hAnsi="Arial" w:cs="Arial"/>
          <w:sz w:val="20"/>
          <w:szCs w:val="20"/>
        </w:rPr>
        <w:t xml:space="preserve"> </w:t>
      </w:r>
      <w:r w:rsidRPr="00B07A0A">
        <w:rPr>
          <w:rFonts w:ascii="Arial" w:hAnsi="Arial" w:cs="Arial"/>
          <w:sz w:val="20"/>
          <w:szCs w:val="20"/>
        </w:rPr>
        <w:t xml:space="preserve">statické dopravy bez DPH </w:t>
      </w:r>
    </w:p>
    <w:p w:rsidR="00B07A0A" w:rsidRPr="00B07A0A" w:rsidRDefault="00B07A0A" w:rsidP="00B07A0A">
      <w:pPr>
        <w:pStyle w:val="Odstavecseseznamem"/>
        <w:spacing w:after="0"/>
        <w:ind w:left="644" w:hanging="426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Včetně směrového průzkumu dopravy……….………. </w:t>
      </w:r>
      <w:proofErr w:type="gramStart"/>
      <w:r w:rsidRPr="00B07A0A">
        <w:rPr>
          <w:rFonts w:ascii="Arial" w:hAnsi="Arial" w:cs="Arial"/>
          <w:sz w:val="20"/>
          <w:szCs w:val="20"/>
        </w:rPr>
        <w:t>včetně</w:t>
      </w:r>
      <w:proofErr w:type="gramEnd"/>
      <w:r w:rsidRPr="00B07A0A">
        <w:rPr>
          <w:rFonts w:ascii="Arial" w:hAnsi="Arial" w:cs="Arial"/>
          <w:sz w:val="20"/>
          <w:szCs w:val="20"/>
        </w:rPr>
        <w:t xml:space="preserve"> DPH …….…………EUR</w:t>
      </w:r>
    </w:p>
    <w:p w:rsidR="00B07A0A" w:rsidRPr="00B07A0A" w:rsidRDefault="00B07A0A" w:rsidP="00B07A0A">
      <w:p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EC35E7" w:rsidRPr="00B07A0A" w:rsidRDefault="00EC35E7" w:rsidP="00B07A0A">
      <w:p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3. </w:t>
      </w:r>
      <w:r w:rsidR="003F17E2">
        <w:rPr>
          <w:rFonts w:ascii="Arial" w:hAnsi="Arial" w:cs="Arial"/>
          <w:sz w:val="20"/>
          <w:szCs w:val="20"/>
        </w:rPr>
        <w:t xml:space="preserve">Průzkum </w:t>
      </w:r>
      <w:r w:rsidRPr="00B07A0A">
        <w:rPr>
          <w:rFonts w:ascii="Arial" w:hAnsi="Arial" w:cs="Arial"/>
          <w:sz w:val="20"/>
          <w:szCs w:val="20"/>
        </w:rPr>
        <w:t xml:space="preserve">statické dopravy bez DPH </w:t>
      </w:r>
    </w:p>
    <w:p w:rsidR="00B07A0A" w:rsidRPr="00B07A0A" w:rsidRDefault="00B07A0A" w:rsidP="00B07A0A">
      <w:pPr>
        <w:pStyle w:val="Odstavecseseznamem"/>
        <w:spacing w:after="0"/>
        <w:ind w:left="644" w:hanging="426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Včetně směrového průzkumu dopravy……….………. </w:t>
      </w:r>
      <w:proofErr w:type="gramStart"/>
      <w:r w:rsidRPr="00B07A0A">
        <w:rPr>
          <w:rFonts w:ascii="Arial" w:hAnsi="Arial" w:cs="Arial"/>
          <w:sz w:val="20"/>
          <w:szCs w:val="20"/>
        </w:rPr>
        <w:t>včetně</w:t>
      </w:r>
      <w:proofErr w:type="gramEnd"/>
      <w:r w:rsidRPr="00B07A0A">
        <w:rPr>
          <w:rFonts w:ascii="Arial" w:hAnsi="Arial" w:cs="Arial"/>
          <w:sz w:val="20"/>
          <w:szCs w:val="20"/>
        </w:rPr>
        <w:t xml:space="preserve"> DPH …….…………EUR</w:t>
      </w:r>
    </w:p>
    <w:p w:rsidR="00B07A0A" w:rsidRPr="00B07A0A" w:rsidRDefault="00B07A0A" w:rsidP="00B07A0A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EC35E7" w:rsidRPr="00B07A0A" w:rsidRDefault="00EC35E7" w:rsidP="00B07A0A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4. </w:t>
      </w:r>
      <w:r w:rsidR="003F17E2">
        <w:rPr>
          <w:rFonts w:ascii="Arial" w:hAnsi="Arial" w:cs="Arial"/>
          <w:sz w:val="20"/>
          <w:szCs w:val="20"/>
        </w:rPr>
        <w:t xml:space="preserve">Průzkum </w:t>
      </w:r>
      <w:r w:rsidRPr="00B07A0A">
        <w:rPr>
          <w:rFonts w:ascii="Arial" w:hAnsi="Arial" w:cs="Arial"/>
          <w:sz w:val="20"/>
          <w:szCs w:val="20"/>
        </w:rPr>
        <w:t xml:space="preserve">statické dopravy bez DPH </w:t>
      </w:r>
    </w:p>
    <w:p w:rsidR="00B07A0A" w:rsidRPr="00B07A0A" w:rsidRDefault="00B07A0A" w:rsidP="00B07A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 Včetně směrového průzkumu dopravy</w:t>
      </w:r>
      <w:r w:rsidRPr="00B07A0A">
        <w:rPr>
          <w:rFonts w:ascii="Arial" w:hAnsi="Arial" w:cs="Arial"/>
          <w:sz w:val="20"/>
          <w:szCs w:val="20"/>
        </w:rPr>
        <w:tab/>
        <w:t xml:space="preserve">……….………. </w:t>
      </w:r>
      <w:proofErr w:type="gramStart"/>
      <w:r w:rsidRPr="00B07A0A">
        <w:rPr>
          <w:rFonts w:ascii="Arial" w:hAnsi="Arial" w:cs="Arial"/>
          <w:sz w:val="20"/>
          <w:szCs w:val="20"/>
        </w:rPr>
        <w:t>včetně</w:t>
      </w:r>
      <w:proofErr w:type="gramEnd"/>
      <w:r w:rsidRPr="00B07A0A">
        <w:rPr>
          <w:rFonts w:ascii="Arial" w:hAnsi="Arial" w:cs="Arial"/>
          <w:sz w:val="20"/>
          <w:szCs w:val="20"/>
        </w:rPr>
        <w:t xml:space="preserve"> DPH …….…………EUR</w:t>
      </w:r>
    </w:p>
    <w:p w:rsidR="00B07A0A" w:rsidRPr="00B07A0A" w:rsidRDefault="00B07A0A" w:rsidP="00B07A0A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9D75C8" w:rsidRPr="00DF7D6C" w:rsidRDefault="009D75C8" w:rsidP="009D75C8">
      <w:pPr>
        <w:spacing w:after="0"/>
        <w:ind w:left="284"/>
        <w:jc w:val="both"/>
        <w:rPr>
          <w:rFonts w:ascii="Arial" w:hAnsi="Arial" w:cs="Arial"/>
          <w:sz w:val="20"/>
          <w:szCs w:val="20"/>
          <w:highlight w:val="green"/>
        </w:rPr>
      </w:pPr>
    </w:p>
    <w:p w:rsidR="009D75C8" w:rsidRPr="00DF7D6C" w:rsidRDefault="009D75C8" w:rsidP="009D75C8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3F17E2">
        <w:rPr>
          <w:rFonts w:ascii="Arial" w:hAnsi="Arial" w:cs="Arial"/>
          <w:sz w:val="20"/>
          <w:szCs w:val="20"/>
        </w:rPr>
        <w:t xml:space="preserve">Cena celkem za </w:t>
      </w:r>
      <w:r w:rsidR="003F17E2" w:rsidRPr="003F17E2">
        <w:rPr>
          <w:rFonts w:ascii="Arial" w:hAnsi="Arial" w:cs="Arial"/>
          <w:sz w:val="20"/>
          <w:szCs w:val="20"/>
        </w:rPr>
        <w:t xml:space="preserve">všechny průzkumy </w:t>
      </w:r>
      <w:r w:rsidRPr="003F17E2">
        <w:rPr>
          <w:rFonts w:ascii="Arial" w:hAnsi="Arial" w:cs="Arial"/>
          <w:sz w:val="20"/>
          <w:szCs w:val="20"/>
        </w:rPr>
        <w:t xml:space="preserve"> bez DPH ……………. </w:t>
      </w:r>
      <w:proofErr w:type="gramStart"/>
      <w:r w:rsidRPr="003F17E2">
        <w:rPr>
          <w:rFonts w:ascii="Arial" w:hAnsi="Arial" w:cs="Arial"/>
          <w:sz w:val="20"/>
          <w:szCs w:val="20"/>
        </w:rPr>
        <w:t>včetně</w:t>
      </w:r>
      <w:proofErr w:type="gramEnd"/>
      <w:r w:rsidRPr="003F17E2">
        <w:rPr>
          <w:rFonts w:ascii="Arial" w:hAnsi="Arial" w:cs="Arial"/>
          <w:sz w:val="20"/>
          <w:szCs w:val="20"/>
        </w:rPr>
        <w:t xml:space="preserve"> DPH ………………</w:t>
      </w:r>
      <w:r w:rsidR="00D42ADD">
        <w:rPr>
          <w:rFonts w:ascii="Arial" w:hAnsi="Arial" w:cs="Arial"/>
          <w:sz w:val="20"/>
          <w:szCs w:val="20"/>
        </w:rPr>
        <w:t>EUR</w:t>
      </w:r>
    </w:p>
    <w:p w:rsidR="009D75C8" w:rsidRPr="00DF7D6C" w:rsidRDefault="009D75C8" w:rsidP="009D75C8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EC35E7" w:rsidRPr="00DF7D6C" w:rsidRDefault="00EC35E7" w:rsidP="009D75C8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Termíny a další podmínky jednotlivých </w:t>
      </w:r>
      <w:r w:rsidR="00967397">
        <w:rPr>
          <w:rFonts w:ascii="Arial" w:hAnsi="Arial" w:cs="Arial"/>
          <w:sz w:val="20"/>
          <w:szCs w:val="20"/>
        </w:rPr>
        <w:t>průzkumů</w:t>
      </w:r>
      <w:r w:rsidR="00967397" w:rsidRPr="00DF7D6C">
        <w:rPr>
          <w:rFonts w:ascii="Arial" w:hAnsi="Arial" w:cs="Arial"/>
          <w:sz w:val="20"/>
          <w:szCs w:val="20"/>
        </w:rPr>
        <w:t xml:space="preserve"> </w:t>
      </w:r>
      <w:r w:rsidRPr="00DF7D6C">
        <w:rPr>
          <w:rFonts w:ascii="Arial" w:hAnsi="Arial" w:cs="Arial"/>
          <w:sz w:val="20"/>
          <w:szCs w:val="20"/>
        </w:rPr>
        <w:t>jsou uvedeny v Příloze č. 1 k této smlouvě.</w:t>
      </w:r>
    </w:p>
    <w:p w:rsidR="00D42ADD" w:rsidRDefault="00D42ADD" w:rsidP="0078517A">
      <w:pPr>
        <w:spacing w:after="0"/>
        <w:jc w:val="both"/>
        <w:rPr>
          <w:ins w:id="7" w:author="Dankova" w:date="2014-04-15T10:00:00Z"/>
          <w:rFonts w:ascii="Arial" w:hAnsi="Arial" w:cs="Arial"/>
          <w:sz w:val="20"/>
          <w:szCs w:val="20"/>
        </w:rPr>
      </w:pPr>
    </w:p>
    <w:p w:rsidR="007E6C58" w:rsidRPr="00DF7D6C" w:rsidRDefault="007E6C58" w:rsidP="00550B77">
      <w:pPr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Cena stanovená touto smlouvou vychází z nabídkové ceny uvedené PA v nabídce podané v rámci výběrového řízení </w:t>
      </w:r>
      <w:r w:rsidRPr="00DF7D6C">
        <w:rPr>
          <w:rFonts w:ascii="Arial" w:hAnsi="Arial" w:cs="Arial"/>
          <w:b/>
          <w:sz w:val="20"/>
          <w:szCs w:val="20"/>
        </w:rPr>
        <w:t xml:space="preserve">VR: Personální zajištění </w:t>
      </w:r>
      <w:r w:rsidR="00967397">
        <w:rPr>
          <w:rFonts w:ascii="Arial" w:hAnsi="Arial" w:cs="Arial"/>
          <w:b/>
          <w:sz w:val="20"/>
          <w:szCs w:val="20"/>
        </w:rPr>
        <w:t>dopravních průzkumů</w:t>
      </w:r>
      <w:r w:rsidRPr="00DF7D6C">
        <w:rPr>
          <w:rFonts w:ascii="Arial" w:hAnsi="Arial" w:cs="Arial"/>
          <w:b/>
          <w:sz w:val="20"/>
          <w:szCs w:val="20"/>
        </w:rPr>
        <w:t xml:space="preserve"> v Bratislavě. </w:t>
      </w:r>
      <w:r w:rsidRPr="00DF7D6C">
        <w:rPr>
          <w:rFonts w:ascii="Arial" w:hAnsi="Arial" w:cs="Arial"/>
          <w:sz w:val="20"/>
          <w:szCs w:val="20"/>
        </w:rPr>
        <w:t>PA si je vědoma skutečnosti, že CDV jako zadavatel uvedeného výběrového řízení nemůže uhradit vyšší</w:t>
      </w:r>
      <w:r w:rsidR="00EC35E7" w:rsidRPr="00DF7D6C">
        <w:rPr>
          <w:rFonts w:ascii="Arial" w:hAnsi="Arial" w:cs="Arial"/>
          <w:sz w:val="20"/>
          <w:szCs w:val="20"/>
        </w:rPr>
        <w:t xml:space="preserve"> částku, než je uvedena jako maximální </w:t>
      </w:r>
      <w:r w:rsidR="006267EF" w:rsidRPr="00DF7D6C">
        <w:rPr>
          <w:rFonts w:ascii="Arial" w:hAnsi="Arial" w:cs="Arial"/>
          <w:sz w:val="20"/>
          <w:szCs w:val="20"/>
        </w:rPr>
        <w:t xml:space="preserve">cena </w:t>
      </w:r>
      <w:r w:rsidRPr="00DF7D6C">
        <w:rPr>
          <w:rFonts w:ascii="Arial" w:hAnsi="Arial" w:cs="Arial"/>
          <w:sz w:val="20"/>
          <w:szCs w:val="20"/>
        </w:rPr>
        <w:t xml:space="preserve">ve výzvě k podání nabídek v dotčeném </w:t>
      </w:r>
      <w:r w:rsidR="00C05D08" w:rsidRPr="00DF7D6C">
        <w:rPr>
          <w:rFonts w:ascii="Arial" w:hAnsi="Arial" w:cs="Arial"/>
          <w:sz w:val="20"/>
          <w:szCs w:val="20"/>
        </w:rPr>
        <w:t>výběrovém řízení.</w:t>
      </w:r>
    </w:p>
    <w:p w:rsidR="009F6C7D" w:rsidRPr="00DF7D6C" w:rsidRDefault="009F6C7D" w:rsidP="00550B77">
      <w:pPr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PA se zavazuje, že bude splňovat kvalifikační podmínky podle výzvy k podání nabídek do výběrového řízení uvedeného v odstavci 4. tohoto článku. V případě jakékoliv změny v kvalifikačních předpokladech je PA povinna tuto změnu okamžitě oznámit CDV.</w:t>
      </w:r>
    </w:p>
    <w:p w:rsidR="000736B4" w:rsidRPr="00DF7D6C" w:rsidRDefault="0021231B" w:rsidP="00550B77">
      <w:pPr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CDV </w:t>
      </w:r>
      <w:r w:rsidR="000736B4" w:rsidRPr="00DF7D6C">
        <w:rPr>
          <w:rFonts w:ascii="Arial" w:hAnsi="Arial" w:cs="Arial"/>
          <w:sz w:val="20"/>
          <w:szCs w:val="20"/>
        </w:rPr>
        <w:t xml:space="preserve">se zavazuje připravit </w:t>
      </w:r>
      <w:r w:rsidR="00EC35E7" w:rsidRPr="00DF7D6C">
        <w:rPr>
          <w:rFonts w:ascii="Arial" w:hAnsi="Arial" w:cs="Arial"/>
          <w:sz w:val="20"/>
          <w:szCs w:val="20"/>
        </w:rPr>
        <w:t xml:space="preserve">a zjistit </w:t>
      </w:r>
      <w:r w:rsidR="000736B4" w:rsidRPr="00DF7D6C">
        <w:rPr>
          <w:rFonts w:ascii="Arial" w:hAnsi="Arial" w:cs="Arial"/>
          <w:sz w:val="20"/>
          <w:szCs w:val="20"/>
        </w:rPr>
        <w:t xml:space="preserve">s dostatečným předstihem </w:t>
      </w:r>
      <w:r w:rsidR="00C05D08" w:rsidRPr="00DF7D6C">
        <w:rPr>
          <w:rFonts w:ascii="Arial" w:hAnsi="Arial" w:cs="Arial"/>
          <w:sz w:val="20"/>
          <w:szCs w:val="20"/>
        </w:rPr>
        <w:t>obsahově metodické</w:t>
      </w:r>
      <w:r w:rsidRPr="00DF7D6C">
        <w:rPr>
          <w:rFonts w:ascii="Arial" w:hAnsi="Arial" w:cs="Arial"/>
          <w:sz w:val="20"/>
          <w:szCs w:val="20"/>
        </w:rPr>
        <w:t xml:space="preserve"> školení</w:t>
      </w:r>
      <w:r w:rsidR="00C05D08" w:rsidRPr="00DF7D6C">
        <w:rPr>
          <w:rFonts w:ascii="Arial" w:hAnsi="Arial" w:cs="Arial"/>
          <w:sz w:val="20"/>
          <w:szCs w:val="20"/>
        </w:rPr>
        <w:t xml:space="preserve"> </w:t>
      </w:r>
      <w:r w:rsidR="00967397">
        <w:rPr>
          <w:rFonts w:ascii="Arial" w:hAnsi="Arial" w:cs="Arial"/>
          <w:sz w:val="20"/>
          <w:szCs w:val="20"/>
        </w:rPr>
        <w:t>pracovník</w:t>
      </w:r>
      <w:r w:rsidR="00967397" w:rsidRPr="00DF7D6C">
        <w:rPr>
          <w:rFonts w:ascii="Arial" w:hAnsi="Arial" w:cs="Arial"/>
          <w:sz w:val="20"/>
          <w:szCs w:val="20"/>
        </w:rPr>
        <w:t xml:space="preserve">ů </w:t>
      </w:r>
      <w:r w:rsidR="00C05D08" w:rsidRPr="00DF7D6C">
        <w:rPr>
          <w:rFonts w:ascii="Arial" w:hAnsi="Arial" w:cs="Arial"/>
          <w:sz w:val="20"/>
          <w:szCs w:val="20"/>
        </w:rPr>
        <w:t>a školitele. CDV zajistí n</w:t>
      </w:r>
      <w:r w:rsidR="000736B4" w:rsidRPr="00DF7D6C">
        <w:rPr>
          <w:rFonts w:ascii="Arial" w:hAnsi="Arial" w:cs="Arial"/>
          <w:sz w:val="20"/>
          <w:szCs w:val="20"/>
        </w:rPr>
        <w:t>ejpozději do</w:t>
      </w:r>
      <w:r w:rsidR="00321F7C">
        <w:rPr>
          <w:rFonts w:ascii="Arial" w:hAnsi="Arial" w:cs="Arial"/>
          <w:sz w:val="20"/>
          <w:szCs w:val="20"/>
        </w:rPr>
        <w:t xml:space="preserve"> </w:t>
      </w:r>
      <w:r w:rsidR="002B6C3F">
        <w:rPr>
          <w:rFonts w:ascii="Arial" w:hAnsi="Arial" w:cs="Arial"/>
          <w:sz w:val="20"/>
          <w:szCs w:val="20"/>
        </w:rPr>
        <w:t>1</w:t>
      </w:r>
      <w:r w:rsidR="001C01F5">
        <w:rPr>
          <w:rFonts w:ascii="Arial" w:hAnsi="Arial" w:cs="Arial"/>
          <w:sz w:val="20"/>
          <w:szCs w:val="20"/>
        </w:rPr>
        <w:t>2</w:t>
      </w:r>
      <w:r w:rsidR="002B6C3F">
        <w:rPr>
          <w:rFonts w:ascii="Arial" w:hAnsi="Arial" w:cs="Arial"/>
          <w:sz w:val="20"/>
          <w:szCs w:val="20"/>
        </w:rPr>
        <w:t>.</w:t>
      </w:r>
      <w:r w:rsidR="00321F7C">
        <w:rPr>
          <w:rFonts w:ascii="Arial" w:hAnsi="Arial" w:cs="Arial"/>
          <w:sz w:val="20"/>
          <w:szCs w:val="20"/>
        </w:rPr>
        <w:t xml:space="preserve"> </w:t>
      </w:r>
      <w:r w:rsidR="001C01F5">
        <w:rPr>
          <w:rFonts w:ascii="Arial" w:hAnsi="Arial" w:cs="Arial"/>
          <w:sz w:val="20"/>
          <w:szCs w:val="20"/>
        </w:rPr>
        <w:t>5</w:t>
      </w:r>
      <w:r w:rsidR="002B6C3F">
        <w:rPr>
          <w:rFonts w:ascii="Arial" w:hAnsi="Arial" w:cs="Arial"/>
          <w:sz w:val="20"/>
          <w:szCs w:val="20"/>
        </w:rPr>
        <w:t>.</w:t>
      </w:r>
      <w:r w:rsidR="00321F7C">
        <w:rPr>
          <w:rFonts w:ascii="Arial" w:hAnsi="Arial" w:cs="Arial"/>
          <w:sz w:val="20"/>
          <w:szCs w:val="20"/>
        </w:rPr>
        <w:t xml:space="preserve"> </w:t>
      </w:r>
      <w:r w:rsidR="002B6C3F">
        <w:rPr>
          <w:rFonts w:ascii="Arial" w:hAnsi="Arial" w:cs="Arial"/>
          <w:sz w:val="20"/>
          <w:szCs w:val="20"/>
        </w:rPr>
        <w:t>2014</w:t>
      </w:r>
      <w:r w:rsidR="006B7DCB" w:rsidRPr="00DF7D6C">
        <w:rPr>
          <w:rFonts w:ascii="Arial" w:hAnsi="Arial" w:cs="Arial"/>
          <w:sz w:val="20"/>
          <w:szCs w:val="20"/>
        </w:rPr>
        <w:t xml:space="preserve"> a dodávku potřebného počtu sčítacích listů</w:t>
      </w:r>
      <w:r w:rsidR="00221048">
        <w:rPr>
          <w:rFonts w:ascii="Arial" w:hAnsi="Arial" w:cs="Arial"/>
          <w:sz w:val="20"/>
          <w:szCs w:val="20"/>
        </w:rPr>
        <w:t xml:space="preserve"> pro statickou dopravu</w:t>
      </w:r>
      <w:r w:rsidR="00321F7C">
        <w:rPr>
          <w:rFonts w:ascii="Arial" w:hAnsi="Arial" w:cs="Arial"/>
          <w:sz w:val="20"/>
          <w:szCs w:val="20"/>
        </w:rPr>
        <w:t xml:space="preserve"> a technického vybavení pro průzkum směrové dopravy</w:t>
      </w:r>
      <w:r w:rsidR="006B7DCB" w:rsidRPr="00DF7D6C">
        <w:rPr>
          <w:rFonts w:ascii="Arial" w:hAnsi="Arial" w:cs="Arial"/>
          <w:sz w:val="20"/>
          <w:szCs w:val="20"/>
        </w:rPr>
        <w:t>.</w:t>
      </w:r>
      <w:r w:rsidR="00C05D08" w:rsidRPr="00DF7D6C">
        <w:rPr>
          <w:rFonts w:ascii="Arial" w:hAnsi="Arial" w:cs="Arial"/>
          <w:sz w:val="20"/>
          <w:szCs w:val="20"/>
        </w:rPr>
        <w:t xml:space="preserve"> Organizačně </w:t>
      </w:r>
      <w:r w:rsidR="00EC35E7" w:rsidRPr="00DF7D6C">
        <w:rPr>
          <w:rFonts w:ascii="Arial" w:hAnsi="Arial" w:cs="Arial"/>
          <w:sz w:val="20"/>
          <w:szCs w:val="20"/>
        </w:rPr>
        <w:t xml:space="preserve">metodické </w:t>
      </w:r>
      <w:r w:rsidR="00C05D08" w:rsidRPr="00DF7D6C">
        <w:rPr>
          <w:rFonts w:ascii="Arial" w:hAnsi="Arial" w:cs="Arial"/>
          <w:sz w:val="20"/>
          <w:szCs w:val="20"/>
        </w:rPr>
        <w:t>školení zajistí PA</w:t>
      </w:r>
      <w:r w:rsidR="00235028">
        <w:rPr>
          <w:rFonts w:ascii="Arial" w:hAnsi="Arial" w:cs="Arial"/>
          <w:sz w:val="20"/>
          <w:szCs w:val="20"/>
        </w:rPr>
        <w:t>, která zajistí účast pracovníků na školení</w:t>
      </w:r>
      <w:r w:rsidR="00C05D08" w:rsidRPr="00DF7D6C">
        <w:rPr>
          <w:rFonts w:ascii="Arial" w:hAnsi="Arial" w:cs="Arial"/>
          <w:sz w:val="20"/>
          <w:szCs w:val="20"/>
        </w:rPr>
        <w:t>.</w:t>
      </w:r>
    </w:p>
    <w:p w:rsidR="000736B4" w:rsidRPr="00DF7D6C" w:rsidRDefault="000736B4" w:rsidP="00550B77">
      <w:pPr>
        <w:rPr>
          <w:rFonts w:ascii="Arial" w:hAnsi="Arial" w:cs="Arial"/>
          <w:sz w:val="20"/>
          <w:szCs w:val="20"/>
        </w:rPr>
      </w:pPr>
    </w:p>
    <w:p w:rsidR="000736B4" w:rsidRPr="00DF7D6C" w:rsidRDefault="000736B4" w:rsidP="00550B77">
      <w:pPr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IV.</w:t>
      </w:r>
    </w:p>
    <w:p w:rsidR="005006AF" w:rsidRPr="00DF7D6C" w:rsidRDefault="006267EF" w:rsidP="005006AF">
      <w:pPr>
        <w:pStyle w:val="Odstavecseseznamem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P</w:t>
      </w:r>
      <w:r w:rsidR="005006AF" w:rsidRPr="00DF7D6C">
        <w:rPr>
          <w:rFonts w:ascii="Arial" w:hAnsi="Arial" w:cs="Arial"/>
          <w:sz w:val="20"/>
          <w:szCs w:val="20"/>
        </w:rPr>
        <w:t>A je oprávněna fakturovat jen skutečně a řádně poskytnuté služby a CDV převzaté výstupy z plnění předmětu této smlouvy.</w:t>
      </w:r>
    </w:p>
    <w:p w:rsidR="005006AF" w:rsidRPr="00DF7D6C" w:rsidRDefault="005006AF" w:rsidP="005006AF">
      <w:pPr>
        <w:pStyle w:val="Odstavecseseznamem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Faktura vystavená PA musí obsahovat náležitosti daňového dokladu stanovené právními předpisy, evidenční číslo a název této smlouvy.</w:t>
      </w:r>
    </w:p>
    <w:p w:rsidR="005006AF" w:rsidRPr="00DF7D6C" w:rsidRDefault="005006AF" w:rsidP="005006AF">
      <w:pPr>
        <w:pStyle w:val="Odstavecseseznamem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Pro splatnost faktury se sjednává lhůta </w:t>
      </w:r>
      <w:r w:rsidR="0072296F">
        <w:rPr>
          <w:rFonts w:ascii="Arial" w:hAnsi="Arial" w:cs="Arial"/>
          <w:sz w:val="20"/>
          <w:szCs w:val="20"/>
        </w:rPr>
        <w:t>14</w:t>
      </w:r>
      <w:r w:rsidRPr="00DF7D6C">
        <w:rPr>
          <w:rFonts w:ascii="Arial" w:hAnsi="Arial" w:cs="Arial"/>
          <w:sz w:val="20"/>
          <w:szCs w:val="20"/>
        </w:rPr>
        <w:t xml:space="preserve"> kalendářních dnů ode dne jejího doručení </w:t>
      </w:r>
      <w:r w:rsidR="00EC35E7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. V případě, že faktura nebude obsahovat stanovené náležitosti, je </w:t>
      </w:r>
      <w:r w:rsidR="00EC35E7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oprávněn</w:t>
      </w:r>
      <w:r w:rsidR="00EC35E7" w:rsidRPr="00DF7D6C">
        <w:rPr>
          <w:rFonts w:ascii="Arial" w:hAnsi="Arial" w:cs="Arial"/>
          <w:sz w:val="20"/>
          <w:szCs w:val="20"/>
        </w:rPr>
        <w:t>o</w:t>
      </w:r>
      <w:r w:rsidRPr="00DF7D6C">
        <w:rPr>
          <w:rFonts w:ascii="Arial" w:hAnsi="Arial" w:cs="Arial"/>
          <w:sz w:val="20"/>
          <w:szCs w:val="20"/>
        </w:rPr>
        <w:t xml:space="preserve"> vrátit ji ve lhůtě splatnosti P</w:t>
      </w:r>
      <w:r w:rsidR="00EC35E7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k </w:t>
      </w:r>
      <w:r w:rsidRPr="00DF7D6C">
        <w:rPr>
          <w:rFonts w:ascii="Arial" w:hAnsi="Arial" w:cs="Arial"/>
          <w:sz w:val="20"/>
          <w:szCs w:val="20"/>
        </w:rPr>
        <w:lastRenderedPageBreak/>
        <w:t xml:space="preserve">doplnění či opravě, aniž se tím dostane do prodlení. Lhůta splatnosti počíná běžet znovu od doručení bezvadné faktury </w:t>
      </w:r>
      <w:r w:rsidR="00EC35E7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>.</w:t>
      </w:r>
    </w:p>
    <w:p w:rsidR="005006AF" w:rsidRPr="00DF7D6C" w:rsidRDefault="005006AF" w:rsidP="005006AF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006AF" w:rsidRPr="00BD7652" w:rsidRDefault="005006AF" w:rsidP="005006AF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D7652">
        <w:rPr>
          <w:rFonts w:ascii="Arial" w:hAnsi="Arial" w:cs="Arial"/>
          <w:b/>
          <w:sz w:val="20"/>
          <w:szCs w:val="20"/>
        </w:rPr>
        <w:t xml:space="preserve">V. </w:t>
      </w:r>
    </w:p>
    <w:p w:rsidR="005006AF" w:rsidRPr="00B07A0A" w:rsidRDefault="005006AF" w:rsidP="005006AF">
      <w:pPr>
        <w:pStyle w:val="Odstavecseseznamem"/>
        <w:spacing w:after="0"/>
        <w:ind w:left="-284" w:hanging="142"/>
        <w:jc w:val="center"/>
        <w:rPr>
          <w:rFonts w:ascii="Arial" w:hAnsi="Arial" w:cs="Arial"/>
          <w:sz w:val="20"/>
          <w:szCs w:val="20"/>
        </w:rPr>
      </w:pPr>
    </w:p>
    <w:p w:rsidR="006B7DCB" w:rsidRPr="00BD7652" w:rsidRDefault="00121133" w:rsidP="005006AF">
      <w:pPr>
        <w:pStyle w:val="Odstavecseseznamem"/>
        <w:numPr>
          <w:ilvl w:val="0"/>
          <w:numId w:val="7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>PA</w:t>
      </w:r>
      <w:r w:rsidR="000736B4" w:rsidRPr="00B07A0A">
        <w:rPr>
          <w:rFonts w:ascii="Arial" w:hAnsi="Arial" w:cs="Arial"/>
          <w:sz w:val="20"/>
          <w:szCs w:val="20"/>
        </w:rPr>
        <w:t xml:space="preserve"> </w:t>
      </w:r>
      <w:r w:rsidRPr="00B07A0A">
        <w:rPr>
          <w:rFonts w:ascii="Arial" w:hAnsi="Arial" w:cs="Arial"/>
          <w:sz w:val="20"/>
          <w:szCs w:val="20"/>
        </w:rPr>
        <w:t xml:space="preserve">určí kontaktní osobu – </w:t>
      </w:r>
      <w:r w:rsidR="00235028" w:rsidRPr="00BD7652">
        <w:rPr>
          <w:rFonts w:ascii="Arial" w:hAnsi="Arial" w:cs="Arial"/>
          <w:sz w:val="20"/>
          <w:szCs w:val="20"/>
        </w:rPr>
        <w:t xml:space="preserve">koordinátora </w:t>
      </w:r>
      <w:r w:rsidRPr="00BD7652">
        <w:rPr>
          <w:rFonts w:ascii="Arial" w:hAnsi="Arial" w:cs="Arial"/>
          <w:sz w:val="20"/>
          <w:szCs w:val="20"/>
        </w:rPr>
        <w:t>PA</w:t>
      </w:r>
      <w:r w:rsidR="000736B4" w:rsidRPr="00BD7652">
        <w:rPr>
          <w:rFonts w:ascii="Arial" w:hAnsi="Arial" w:cs="Arial"/>
          <w:sz w:val="20"/>
          <w:szCs w:val="20"/>
        </w:rPr>
        <w:t>, kte</w:t>
      </w:r>
      <w:r w:rsidRPr="00BD7652">
        <w:rPr>
          <w:rFonts w:ascii="Arial" w:hAnsi="Arial" w:cs="Arial"/>
          <w:sz w:val="20"/>
          <w:szCs w:val="20"/>
        </w:rPr>
        <w:t>rý</w:t>
      </w:r>
      <w:r w:rsidR="000736B4" w:rsidRPr="00BD7652">
        <w:rPr>
          <w:rFonts w:ascii="Arial" w:hAnsi="Arial" w:cs="Arial"/>
          <w:sz w:val="20"/>
          <w:szCs w:val="20"/>
        </w:rPr>
        <w:t xml:space="preserve"> bud</w:t>
      </w:r>
      <w:r w:rsidRPr="00BD7652">
        <w:rPr>
          <w:rFonts w:ascii="Arial" w:hAnsi="Arial" w:cs="Arial"/>
          <w:sz w:val="20"/>
          <w:szCs w:val="20"/>
        </w:rPr>
        <w:t>e</w:t>
      </w:r>
      <w:r w:rsidR="000736B4" w:rsidRPr="00BD7652">
        <w:rPr>
          <w:rFonts w:ascii="Arial" w:hAnsi="Arial" w:cs="Arial"/>
          <w:sz w:val="20"/>
          <w:szCs w:val="20"/>
        </w:rPr>
        <w:t xml:space="preserve"> zajišťovat plnění úkolů </w:t>
      </w:r>
      <w:r w:rsidRPr="00BD7652">
        <w:rPr>
          <w:rFonts w:ascii="Arial" w:hAnsi="Arial" w:cs="Arial"/>
          <w:sz w:val="20"/>
          <w:szCs w:val="20"/>
        </w:rPr>
        <w:t xml:space="preserve">dle této smlouvy. </w:t>
      </w:r>
      <w:r w:rsidR="00BD7652">
        <w:rPr>
          <w:rFonts w:ascii="Arial" w:hAnsi="Arial" w:cs="Arial"/>
          <w:sz w:val="20"/>
          <w:szCs w:val="20"/>
        </w:rPr>
        <w:t xml:space="preserve"> </w:t>
      </w:r>
      <w:r w:rsidR="00235028" w:rsidRPr="00BD7652">
        <w:rPr>
          <w:rFonts w:ascii="Arial" w:hAnsi="Arial" w:cs="Arial"/>
          <w:sz w:val="20"/>
          <w:szCs w:val="20"/>
        </w:rPr>
        <w:t>Koordinátor</w:t>
      </w:r>
      <w:r w:rsidRPr="00BD7652">
        <w:rPr>
          <w:rFonts w:ascii="Arial" w:hAnsi="Arial" w:cs="Arial"/>
          <w:sz w:val="20"/>
          <w:szCs w:val="20"/>
        </w:rPr>
        <w:t xml:space="preserve"> PA </w:t>
      </w:r>
      <w:r w:rsidR="000736B4" w:rsidRPr="00BD7652">
        <w:rPr>
          <w:rFonts w:ascii="Arial" w:hAnsi="Arial" w:cs="Arial"/>
          <w:sz w:val="20"/>
          <w:szCs w:val="20"/>
        </w:rPr>
        <w:t>bud</w:t>
      </w:r>
      <w:r w:rsidRPr="00BD7652">
        <w:rPr>
          <w:rFonts w:ascii="Arial" w:hAnsi="Arial" w:cs="Arial"/>
          <w:sz w:val="20"/>
          <w:szCs w:val="20"/>
        </w:rPr>
        <w:t>e</w:t>
      </w:r>
      <w:r w:rsidR="000736B4" w:rsidRPr="00BD7652">
        <w:rPr>
          <w:rFonts w:ascii="Arial" w:hAnsi="Arial" w:cs="Arial"/>
          <w:sz w:val="20"/>
          <w:szCs w:val="20"/>
        </w:rPr>
        <w:t xml:space="preserve"> absolvovat školení bezpečnosti a ochrany zdraví při práci a metodické školení </w:t>
      </w:r>
      <w:del w:id="8" w:author="Denisa Mečiarová" w:date="2014-04-14T11:11:00Z">
        <w:r w:rsidR="00967397" w:rsidDel="0096739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967397">
        <w:rPr>
          <w:rFonts w:ascii="Arial" w:hAnsi="Arial" w:cs="Arial"/>
          <w:sz w:val="20"/>
          <w:szCs w:val="20"/>
        </w:rPr>
        <w:t>průzkumu</w:t>
      </w:r>
      <w:r w:rsidR="000736B4" w:rsidRPr="00BD7652">
        <w:rPr>
          <w:rFonts w:ascii="Arial" w:hAnsi="Arial" w:cs="Arial"/>
          <w:sz w:val="20"/>
          <w:szCs w:val="20"/>
        </w:rPr>
        <w:t xml:space="preserve">, které zajistí. </w:t>
      </w:r>
      <w:r w:rsidR="00235028" w:rsidRPr="00BD7652">
        <w:rPr>
          <w:rFonts w:ascii="Arial" w:hAnsi="Arial" w:cs="Arial"/>
          <w:sz w:val="20"/>
          <w:szCs w:val="20"/>
        </w:rPr>
        <w:t>Koordinátor</w:t>
      </w:r>
      <w:r w:rsidR="00F93C19" w:rsidRPr="00BD7652">
        <w:rPr>
          <w:rFonts w:ascii="Arial" w:hAnsi="Arial" w:cs="Arial"/>
          <w:sz w:val="20"/>
          <w:szCs w:val="20"/>
        </w:rPr>
        <w:t xml:space="preserve"> PA zajistí včasnou informovanost </w:t>
      </w:r>
      <w:r w:rsidR="00967397">
        <w:rPr>
          <w:rFonts w:ascii="Arial" w:hAnsi="Arial" w:cs="Arial"/>
          <w:sz w:val="20"/>
          <w:szCs w:val="20"/>
        </w:rPr>
        <w:t xml:space="preserve">pracovníků </w:t>
      </w:r>
      <w:r w:rsidR="00F93C19" w:rsidRPr="00BD7652">
        <w:rPr>
          <w:rFonts w:ascii="Arial" w:hAnsi="Arial" w:cs="Arial"/>
          <w:sz w:val="20"/>
          <w:szCs w:val="20"/>
        </w:rPr>
        <w:t xml:space="preserve">o poptávané potřebě po celou realizace plnění podle této smlouvy a vystavení všech potřebných potvrzení pro výkon </w:t>
      </w:r>
      <w:proofErr w:type="gramStart"/>
      <w:r w:rsidR="00F93C19" w:rsidRPr="00BD7652">
        <w:rPr>
          <w:rFonts w:ascii="Arial" w:hAnsi="Arial" w:cs="Arial"/>
          <w:sz w:val="20"/>
          <w:szCs w:val="20"/>
        </w:rPr>
        <w:t xml:space="preserve">činnosti </w:t>
      </w:r>
      <w:r w:rsidR="00967397">
        <w:rPr>
          <w:rFonts w:ascii="Arial" w:hAnsi="Arial" w:cs="Arial"/>
          <w:sz w:val="20"/>
          <w:szCs w:val="20"/>
        </w:rPr>
        <w:t xml:space="preserve"> pracovníky</w:t>
      </w:r>
      <w:proofErr w:type="gramEnd"/>
      <w:r w:rsidR="00967397">
        <w:rPr>
          <w:rFonts w:ascii="Arial" w:hAnsi="Arial" w:cs="Arial"/>
          <w:sz w:val="20"/>
          <w:szCs w:val="20"/>
        </w:rPr>
        <w:t xml:space="preserve"> </w:t>
      </w:r>
      <w:r w:rsidR="00F93C19" w:rsidRPr="00BD7652">
        <w:rPr>
          <w:rFonts w:ascii="Arial" w:hAnsi="Arial" w:cs="Arial"/>
          <w:sz w:val="20"/>
          <w:szCs w:val="20"/>
        </w:rPr>
        <w:t>a okamžité řešení případných problémů souvisejících s personální činností</w:t>
      </w:r>
      <w:r w:rsidR="00967397">
        <w:rPr>
          <w:rFonts w:ascii="Arial" w:hAnsi="Arial" w:cs="Arial"/>
          <w:sz w:val="20"/>
          <w:szCs w:val="20"/>
        </w:rPr>
        <w:t xml:space="preserve"> pracovníků</w:t>
      </w:r>
      <w:r w:rsidR="00F93C19" w:rsidRPr="00BD7652">
        <w:rPr>
          <w:rFonts w:ascii="Arial" w:hAnsi="Arial" w:cs="Arial"/>
          <w:sz w:val="20"/>
          <w:szCs w:val="20"/>
        </w:rPr>
        <w:t>, případně</w:t>
      </w:r>
      <w:r w:rsidR="006B7DCB" w:rsidRPr="00BD7652">
        <w:rPr>
          <w:rFonts w:ascii="Arial" w:hAnsi="Arial" w:cs="Arial"/>
          <w:sz w:val="20"/>
          <w:szCs w:val="20"/>
        </w:rPr>
        <w:t xml:space="preserve"> činností</w:t>
      </w:r>
      <w:r w:rsidR="00F93C19" w:rsidRPr="00B07A0A">
        <w:rPr>
          <w:rFonts w:ascii="Arial" w:hAnsi="Arial" w:cs="Arial"/>
          <w:sz w:val="20"/>
          <w:szCs w:val="20"/>
        </w:rPr>
        <w:t xml:space="preserve"> PA. </w:t>
      </w:r>
      <w:r w:rsidR="00235028" w:rsidRPr="00BD7652">
        <w:rPr>
          <w:rFonts w:ascii="Arial" w:hAnsi="Arial" w:cs="Arial"/>
          <w:sz w:val="20"/>
          <w:szCs w:val="20"/>
        </w:rPr>
        <w:t>Koordinátor PA bude postupovat v součinnosti s koordinátorem CDV.</w:t>
      </w:r>
    </w:p>
    <w:p w:rsidR="007E6C58" w:rsidRPr="003F17E2" w:rsidRDefault="006B7DCB" w:rsidP="001753B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7A0A">
        <w:rPr>
          <w:rFonts w:ascii="Arial" w:hAnsi="Arial" w:cs="Arial"/>
          <w:sz w:val="20"/>
          <w:szCs w:val="20"/>
        </w:rPr>
        <w:t xml:space="preserve">PA zajistí, že </w:t>
      </w:r>
      <w:r w:rsidR="00967397">
        <w:rPr>
          <w:rFonts w:ascii="Arial" w:hAnsi="Arial" w:cs="Arial"/>
          <w:sz w:val="20"/>
          <w:szCs w:val="20"/>
        </w:rPr>
        <w:t>pracovníci</w:t>
      </w:r>
      <w:r w:rsidR="00F93C19" w:rsidRPr="00B07A0A">
        <w:rPr>
          <w:rFonts w:ascii="Arial" w:hAnsi="Arial" w:cs="Arial"/>
          <w:sz w:val="20"/>
          <w:szCs w:val="20"/>
        </w:rPr>
        <w:t xml:space="preserve">, provádějící noční průzkum statické dopravy, </w:t>
      </w:r>
      <w:r w:rsidRPr="00B07A0A">
        <w:rPr>
          <w:rFonts w:ascii="Arial" w:hAnsi="Arial" w:cs="Arial"/>
          <w:sz w:val="20"/>
          <w:szCs w:val="20"/>
        </w:rPr>
        <w:t>nebudou</w:t>
      </w:r>
      <w:r w:rsidR="00F93C19" w:rsidRPr="00B07A0A">
        <w:rPr>
          <w:rFonts w:ascii="Arial" w:hAnsi="Arial" w:cs="Arial"/>
          <w:sz w:val="20"/>
          <w:szCs w:val="20"/>
        </w:rPr>
        <w:t xml:space="preserve"> provádět navazující směrový denní dopravní průzkum. </w:t>
      </w:r>
      <w:r w:rsidRPr="00B07A0A">
        <w:rPr>
          <w:rFonts w:ascii="Arial" w:hAnsi="Arial" w:cs="Arial"/>
          <w:sz w:val="20"/>
          <w:szCs w:val="20"/>
        </w:rPr>
        <w:t xml:space="preserve">PA zajistí tisk mapových podkladů pro </w:t>
      </w:r>
      <w:bookmarkStart w:id="9" w:name="_GoBack"/>
      <w:bookmarkEnd w:id="9"/>
      <w:r w:rsidR="001753BF">
        <w:rPr>
          <w:rFonts w:ascii="Arial" w:hAnsi="Arial" w:cs="Arial"/>
          <w:sz w:val="20"/>
          <w:szCs w:val="20"/>
        </w:rPr>
        <w:t xml:space="preserve">pracovníky. </w:t>
      </w:r>
      <w:r w:rsidR="001753BF" w:rsidRPr="001753BF">
        <w:rPr>
          <w:rFonts w:ascii="Arial" w:hAnsi="Arial" w:cs="Arial"/>
          <w:sz w:val="20"/>
          <w:szCs w:val="20"/>
        </w:rPr>
        <w:t>Mapu uliční sítě s vyznačením trasy, kterou pracovník musí po dobu průzkumu obejít pěšky</w:t>
      </w:r>
      <w:r w:rsidR="001753BF">
        <w:rPr>
          <w:rFonts w:ascii="Arial" w:hAnsi="Arial" w:cs="Arial"/>
          <w:sz w:val="20"/>
          <w:szCs w:val="20"/>
        </w:rPr>
        <w:t>, včetně dalších podkladů dle technické specifikace dodá CDV.</w:t>
      </w:r>
      <w:r w:rsidR="001753BF" w:rsidRPr="001753BF">
        <w:rPr>
          <w:rFonts w:ascii="Arial" w:hAnsi="Arial" w:cs="Arial"/>
          <w:sz w:val="20"/>
          <w:szCs w:val="20"/>
        </w:rPr>
        <w:t xml:space="preserve"> </w:t>
      </w:r>
      <w:r w:rsidR="00F93C19" w:rsidRPr="00B07A0A">
        <w:rPr>
          <w:rFonts w:ascii="Arial" w:hAnsi="Arial" w:cs="Arial"/>
          <w:sz w:val="20"/>
          <w:szCs w:val="20"/>
        </w:rPr>
        <w:t xml:space="preserve">Koordinátor PA zajistí potřebnou součinnost </w:t>
      </w:r>
      <w:r w:rsidR="00967397">
        <w:rPr>
          <w:rFonts w:ascii="Arial" w:hAnsi="Arial" w:cs="Arial"/>
          <w:sz w:val="20"/>
          <w:szCs w:val="20"/>
        </w:rPr>
        <w:t>pracovníků</w:t>
      </w:r>
      <w:r w:rsidR="00967397" w:rsidRPr="003F17E2">
        <w:rPr>
          <w:rFonts w:ascii="Arial" w:hAnsi="Arial" w:cs="Arial"/>
          <w:sz w:val="20"/>
          <w:szCs w:val="20"/>
        </w:rPr>
        <w:t xml:space="preserve"> </w:t>
      </w:r>
      <w:r w:rsidRPr="003F17E2">
        <w:rPr>
          <w:rFonts w:ascii="Arial" w:hAnsi="Arial" w:cs="Arial"/>
          <w:sz w:val="20"/>
          <w:szCs w:val="20"/>
        </w:rPr>
        <w:t xml:space="preserve">a PA </w:t>
      </w:r>
      <w:r w:rsidR="00F93C19" w:rsidRPr="003F17E2">
        <w:rPr>
          <w:rFonts w:ascii="Arial" w:hAnsi="Arial" w:cs="Arial"/>
          <w:sz w:val="20"/>
          <w:szCs w:val="20"/>
        </w:rPr>
        <w:t>při/po skončení průzkumů.</w:t>
      </w:r>
    </w:p>
    <w:p w:rsidR="000736B4" w:rsidRPr="00B07A0A" w:rsidRDefault="00121133" w:rsidP="005006AF">
      <w:pPr>
        <w:pStyle w:val="Odstavecseseznamem"/>
        <w:numPr>
          <w:ilvl w:val="0"/>
          <w:numId w:val="7"/>
        </w:numPr>
        <w:tabs>
          <w:tab w:val="num" w:pos="0"/>
        </w:tabs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3F17E2">
        <w:rPr>
          <w:rFonts w:ascii="Arial" w:hAnsi="Arial" w:cs="Arial"/>
          <w:sz w:val="20"/>
          <w:szCs w:val="20"/>
        </w:rPr>
        <w:t>PA</w:t>
      </w:r>
      <w:r w:rsidR="000736B4" w:rsidRPr="00321F7C">
        <w:rPr>
          <w:rFonts w:ascii="Arial" w:hAnsi="Arial" w:cs="Arial"/>
          <w:sz w:val="20"/>
          <w:szCs w:val="20"/>
        </w:rPr>
        <w:t xml:space="preserve"> zajistí uzavření smluv s jednotlivými pracovníky</w:t>
      </w:r>
      <w:r w:rsidR="000736B4" w:rsidRPr="00BD7652">
        <w:rPr>
          <w:rFonts w:ascii="Arial" w:hAnsi="Arial" w:cs="Arial"/>
          <w:sz w:val="20"/>
          <w:szCs w:val="20"/>
        </w:rPr>
        <w:t xml:space="preserve">. </w:t>
      </w:r>
      <w:r w:rsidRPr="00BD7652">
        <w:rPr>
          <w:rFonts w:ascii="Arial" w:hAnsi="Arial" w:cs="Arial"/>
          <w:sz w:val="20"/>
          <w:szCs w:val="20"/>
        </w:rPr>
        <w:t>PA</w:t>
      </w:r>
      <w:r w:rsidR="000736B4" w:rsidRPr="00BD7652">
        <w:rPr>
          <w:rFonts w:ascii="Arial" w:hAnsi="Arial" w:cs="Arial"/>
          <w:sz w:val="20"/>
          <w:szCs w:val="20"/>
        </w:rPr>
        <w:t xml:space="preserve"> zajistí při podpisu smlouvy </w:t>
      </w:r>
      <w:r w:rsidR="00967397">
        <w:rPr>
          <w:rFonts w:ascii="Arial" w:hAnsi="Arial" w:cs="Arial"/>
          <w:sz w:val="20"/>
          <w:szCs w:val="20"/>
        </w:rPr>
        <w:t>s pracovníky</w:t>
      </w:r>
      <w:r w:rsidR="000736B4" w:rsidRPr="00BD7652">
        <w:rPr>
          <w:rFonts w:ascii="Arial" w:hAnsi="Arial" w:cs="Arial"/>
          <w:sz w:val="20"/>
          <w:szCs w:val="20"/>
        </w:rPr>
        <w:t xml:space="preserve"> školení bezp</w:t>
      </w:r>
      <w:r w:rsidR="000736B4" w:rsidRPr="00B07A0A">
        <w:rPr>
          <w:rFonts w:ascii="Arial" w:hAnsi="Arial" w:cs="Arial"/>
          <w:sz w:val="20"/>
          <w:szCs w:val="20"/>
        </w:rPr>
        <w:t xml:space="preserve">ečnosti </w:t>
      </w:r>
      <w:r w:rsidRPr="00B07A0A">
        <w:rPr>
          <w:rFonts w:ascii="Arial" w:hAnsi="Arial" w:cs="Arial"/>
          <w:sz w:val="20"/>
          <w:szCs w:val="20"/>
        </w:rPr>
        <w:t>a ochrany zdraví při práci</w:t>
      </w:r>
      <w:r w:rsidR="006B7DCB" w:rsidRPr="00B07A0A">
        <w:rPr>
          <w:rFonts w:ascii="Arial" w:hAnsi="Arial" w:cs="Arial"/>
          <w:sz w:val="20"/>
          <w:szCs w:val="20"/>
        </w:rPr>
        <w:t xml:space="preserve"> </w:t>
      </w:r>
      <w:r w:rsidR="000736B4" w:rsidRPr="00B07A0A">
        <w:rPr>
          <w:rFonts w:ascii="Arial" w:hAnsi="Arial" w:cs="Arial"/>
          <w:sz w:val="20"/>
          <w:szCs w:val="20"/>
        </w:rPr>
        <w:t xml:space="preserve">a dále </w:t>
      </w:r>
      <w:r w:rsidR="00235028" w:rsidRPr="00BD7652">
        <w:rPr>
          <w:rFonts w:ascii="Arial" w:hAnsi="Arial" w:cs="Arial"/>
          <w:sz w:val="20"/>
          <w:szCs w:val="20"/>
        </w:rPr>
        <w:t>zajistí účast pracovníků na školení metodiky průzkumů</w:t>
      </w:r>
      <w:r w:rsidR="000736B4" w:rsidRPr="00BD7652">
        <w:rPr>
          <w:rFonts w:ascii="Arial" w:hAnsi="Arial" w:cs="Arial"/>
          <w:sz w:val="20"/>
          <w:szCs w:val="20"/>
        </w:rPr>
        <w:t xml:space="preserve">. Podepsané doklady o absolvování obou školení budou </w:t>
      </w:r>
      <w:proofErr w:type="gramStart"/>
      <w:r w:rsidR="000736B4" w:rsidRPr="00BD7652">
        <w:rPr>
          <w:rFonts w:ascii="Arial" w:hAnsi="Arial" w:cs="Arial"/>
          <w:sz w:val="20"/>
          <w:szCs w:val="20"/>
        </w:rPr>
        <w:t xml:space="preserve">archivovány u </w:t>
      </w:r>
      <w:r w:rsidRPr="00B07A0A">
        <w:rPr>
          <w:rFonts w:ascii="Arial" w:hAnsi="Arial" w:cs="Arial"/>
          <w:sz w:val="20"/>
          <w:szCs w:val="20"/>
        </w:rPr>
        <w:t>PA</w:t>
      </w:r>
      <w:proofErr w:type="gramEnd"/>
      <w:r w:rsidR="000736B4" w:rsidRPr="00B07A0A">
        <w:rPr>
          <w:rFonts w:ascii="Arial" w:hAnsi="Arial" w:cs="Arial"/>
          <w:sz w:val="20"/>
          <w:szCs w:val="20"/>
        </w:rPr>
        <w:t xml:space="preserve"> a k</w:t>
      </w:r>
      <w:r w:rsidR="000736B4" w:rsidRPr="00BD7652">
        <w:rPr>
          <w:rFonts w:ascii="Arial" w:hAnsi="Arial" w:cs="Arial"/>
          <w:sz w:val="20"/>
          <w:szCs w:val="20"/>
        </w:rPr>
        <w:t>opie budou postupně předávány</w:t>
      </w:r>
      <w:r w:rsidRPr="00B07A0A">
        <w:rPr>
          <w:rFonts w:ascii="Arial" w:hAnsi="Arial" w:cs="Arial"/>
          <w:sz w:val="20"/>
          <w:szCs w:val="20"/>
        </w:rPr>
        <w:t xml:space="preserve"> CDV</w:t>
      </w:r>
      <w:r w:rsidR="000736B4" w:rsidRPr="00B07A0A">
        <w:rPr>
          <w:rFonts w:ascii="Arial" w:hAnsi="Arial" w:cs="Arial"/>
          <w:sz w:val="20"/>
          <w:szCs w:val="20"/>
        </w:rPr>
        <w:t xml:space="preserve">.  </w:t>
      </w:r>
    </w:p>
    <w:p w:rsidR="000736B4" w:rsidRPr="00AC654C" w:rsidRDefault="00235028" w:rsidP="00321F7C">
      <w:pPr>
        <w:numPr>
          <w:ilvl w:val="0"/>
          <w:numId w:val="7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321F7C">
        <w:rPr>
          <w:rFonts w:ascii="Arial" w:hAnsi="Arial" w:cs="Arial"/>
          <w:sz w:val="20"/>
          <w:szCs w:val="20"/>
        </w:rPr>
        <w:t>Koordinátor</w:t>
      </w:r>
      <w:r w:rsidR="000736B4" w:rsidRPr="00321F7C">
        <w:rPr>
          <w:rFonts w:ascii="Arial" w:hAnsi="Arial" w:cs="Arial"/>
          <w:sz w:val="20"/>
          <w:szCs w:val="20"/>
        </w:rPr>
        <w:t xml:space="preserve"> </w:t>
      </w:r>
      <w:r w:rsidR="00121133" w:rsidRPr="00321F7C">
        <w:rPr>
          <w:rFonts w:ascii="Arial" w:hAnsi="Arial" w:cs="Arial"/>
          <w:sz w:val="20"/>
          <w:szCs w:val="20"/>
        </w:rPr>
        <w:t>PA</w:t>
      </w:r>
      <w:r w:rsidR="000736B4" w:rsidRPr="00321F7C">
        <w:rPr>
          <w:rFonts w:ascii="Arial" w:hAnsi="Arial" w:cs="Arial"/>
          <w:sz w:val="20"/>
          <w:szCs w:val="20"/>
        </w:rPr>
        <w:t xml:space="preserve"> se seznámí s pokyny </w:t>
      </w:r>
      <w:r w:rsidR="007E6C58" w:rsidRPr="00321F7C">
        <w:rPr>
          <w:rFonts w:ascii="Arial" w:hAnsi="Arial" w:cs="Arial"/>
          <w:sz w:val="20"/>
          <w:szCs w:val="20"/>
        </w:rPr>
        <w:t xml:space="preserve">CDV </w:t>
      </w:r>
      <w:r w:rsidR="000736B4" w:rsidRPr="00321F7C">
        <w:rPr>
          <w:rFonts w:ascii="Arial" w:hAnsi="Arial" w:cs="Arial"/>
          <w:sz w:val="20"/>
          <w:szCs w:val="20"/>
        </w:rPr>
        <w:t>pro jednotliv</w:t>
      </w:r>
      <w:r w:rsidRPr="00321F7C">
        <w:rPr>
          <w:rFonts w:ascii="Arial" w:hAnsi="Arial" w:cs="Arial"/>
          <w:sz w:val="20"/>
          <w:szCs w:val="20"/>
        </w:rPr>
        <w:t>é průzkumy. Koordinátor</w:t>
      </w:r>
      <w:r w:rsidR="00121133" w:rsidRPr="00321F7C">
        <w:rPr>
          <w:rFonts w:ascii="Arial" w:hAnsi="Arial" w:cs="Arial"/>
          <w:sz w:val="20"/>
          <w:szCs w:val="20"/>
        </w:rPr>
        <w:t xml:space="preserve"> PA </w:t>
      </w:r>
      <w:r w:rsidR="000736B4" w:rsidRPr="00321F7C">
        <w:rPr>
          <w:rFonts w:ascii="Arial" w:hAnsi="Arial" w:cs="Arial"/>
          <w:sz w:val="20"/>
          <w:szCs w:val="20"/>
        </w:rPr>
        <w:t xml:space="preserve">zajistí distribuci sčítacích </w:t>
      </w:r>
      <w:r w:rsidR="00AC654C">
        <w:rPr>
          <w:rFonts w:ascii="Arial" w:hAnsi="Arial" w:cs="Arial"/>
          <w:sz w:val="20"/>
          <w:szCs w:val="20"/>
        </w:rPr>
        <w:t>listů</w:t>
      </w:r>
      <w:r w:rsidR="00AC654C" w:rsidRPr="00321F7C">
        <w:rPr>
          <w:rFonts w:ascii="Arial" w:hAnsi="Arial" w:cs="Arial"/>
          <w:sz w:val="20"/>
          <w:szCs w:val="20"/>
        </w:rPr>
        <w:t xml:space="preserve"> </w:t>
      </w:r>
      <w:r w:rsidR="000736B4" w:rsidRPr="00321F7C">
        <w:rPr>
          <w:rFonts w:ascii="Arial" w:hAnsi="Arial" w:cs="Arial"/>
          <w:sz w:val="20"/>
          <w:szCs w:val="20"/>
        </w:rPr>
        <w:t xml:space="preserve">a ostatních materiálů pro </w:t>
      </w:r>
      <w:r w:rsidRPr="00AC654C">
        <w:rPr>
          <w:rFonts w:ascii="Arial" w:hAnsi="Arial" w:cs="Arial"/>
          <w:sz w:val="20"/>
          <w:szCs w:val="20"/>
        </w:rPr>
        <w:t xml:space="preserve">pracovníky </w:t>
      </w:r>
      <w:r w:rsidR="000736B4" w:rsidRPr="00AC654C">
        <w:rPr>
          <w:rFonts w:ascii="Arial" w:hAnsi="Arial" w:cs="Arial"/>
          <w:sz w:val="20"/>
          <w:szCs w:val="20"/>
        </w:rPr>
        <w:t>v dostatečném předstihu.</w:t>
      </w:r>
    </w:p>
    <w:p w:rsidR="000736B4" w:rsidRPr="00BD7652" w:rsidRDefault="00235028" w:rsidP="005006AF">
      <w:pPr>
        <w:numPr>
          <w:ilvl w:val="0"/>
          <w:numId w:val="7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BD7652">
        <w:rPr>
          <w:rFonts w:ascii="Arial" w:hAnsi="Arial" w:cs="Arial"/>
          <w:sz w:val="20"/>
          <w:szCs w:val="20"/>
        </w:rPr>
        <w:t>Koordinátor</w:t>
      </w:r>
      <w:r w:rsidR="00121133" w:rsidRPr="00BD7652">
        <w:rPr>
          <w:rFonts w:ascii="Arial" w:hAnsi="Arial" w:cs="Arial"/>
          <w:sz w:val="20"/>
          <w:szCs w:val="20"/>
        </w:rPr>
        <w:t xml:space="preserve"> PA</w:t>
      </w:r>
      <w:r w:rsidR="000736B4" w:rsidRPr="00BD7652">
        <w:rPr>
          <w:rFonts w:ascii="Arial" w:hAnsi="Arial" w:cs="Arial"/>
          <w:sz w:val="20"/>
          <w:szCs w:val="20"/>
        </w:rPr>
        <w:t xml:space="preserve"> zajistí, aby prostřednictvím </w:t>
      </w:r>
      <w:r w:rsidR="00C51A19" w:rsidRPr="00BD7652">
        <w:rPr>
          <w:rFonts w:ascii="Arial" w:hAnsi="Arial" w:cs="Arial"/>
          <w:sz w:val="20"/>
          <w:szCs w:val="20"/>
        </w:rPr>
        <w:t>pracovník</w:t>
      </w:r>
      <w:r w:rsidR="0072296F" w:rsidRPr="00BD7652">
        <w:rPr>
          <w:rFonts w:ascii="Arial" w:hAnsi="Arial" w:cs="Arial"/>
          <w:sz w:val="20"/>
          <w:szCs w:val="20"/>
        </w:rPr>
        <w:t>ů</w:t>
      </w:r>
      <w:r w:rsidR="000736B4" w:rsidRPr="00BD7652">
        <w:rPr>
          <w:rFonts w:ascii="Arial" w:hAnsi="Arial" w:cs="Arial"/>
          <w:sz w:val="20"/>
          <w:szCs w:val="20"/>
        </w:rPr>
        <w:t xml:space="preserve">, v souladu s metodickými pokyny a zadanými </w:t>
      </w:r>
      <w:r w:rsidR="00AC654C">
        <w:rPr>
          <w:rFonts w:ascii="Arial" w:hAnsi="Arial" w:cs="Arial"/>
          <w:sz w:val="20"/>
          <w:szCs w:val="20"/>
        </w:rPr>
        <w:t>termíny průzkumů</w:t>
      </w:r>
      <w:r w:rsidR="000736B4" w:rsidRPr="00BD7652">
        <w:rPr>
          <w:rFonts w:ascii="Arial" w:hAnsi="Arial" w:cs="Arial"/>
          <w:sz w:val="20"/>
          <w:szCs w:val="20"/>
        </w:rPr>
        <w:t>, proběhl</w:t>
      </w:r>
      <w:r w:rsidR="00967397">
        <w:rPr>
          <w:rFonts w:ascii="Arial" w:hAnsi="Arial" w:cs="Arial"/>
          <w:sz w:val="20"/>
          <w:szCs w:val="20"/>
        </w:rPr>
        <w:t xml:space="preserve">y průzkumy </w:t>
      </w:r>
      <w:r w:rsidR="0072296F" w:rsidRPr="00BD7652">
        <w:rPr>
          <w:rFonts w:ascii="Arial" w:hAnsi="Arial" w:cs="Arial"/>
          <w:sz w:val="20"/>
          <w:szCs w:val="20"/>
        </w:rPr>
        <w:t xml:space="preserve">í statické dopravy a </w:t>
      </w:r>
      <w:r w:rsidR="00967397">
        <w:rPr>
          <w:rFonts w:ascii="Arial" w:hAnsi="Arial" w:cs="Arial"/>
          <w:sz w:val="20"/>
          <w:szCs w:val="20"/>
        </w:rPr>
        <w:t>průzkumy směrové dopravy</w:t>
      </w:r>
      <w:r w:rsidR="0072296F" w:rsidRPr="00BD7652">
        <w:rPr>
          <w:rFonts w:ascii="Arial" w:hAnsi="Arial" w:cs="Arial"/>
          <w:sz w:val="20"/>
          <w:szCs w:val="20"/>
        </w:rPr>
        <w:t>.</w:t>
      </w:r>
    </w:p>
    <w:p w:rsidR="000736B4" w:rsidRPr="00BD7652" w:rsidRDefault="00235028" w:rsidP="005006AF">
      <w:pPr>
        <w:numPr>
          <w:ilvl w:val="0"/>
          <w:numId w:val="7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BD7652">
        <w:rPr>
          <w:rFonts w:ascii="Arial" w:hAnsi="Arial" w:cs="Arial"/>
          <w:sz w:val="20"/>
          <w:szCs w:val="20"/>
        </w:rPr>
        <w:t>Koordinátor</w:t>
      </w:r>
      <w:r w:rsidR="00121133" w:rsidRPr="00BD7652">
        <w:rPr>
          <w:rFonts w:ascii="Arial" w:hAnsi="Arial" w:cs="Arial"/>
          <w:sz w:val="20"/>
          <w:szCs w:val="20"/>
        </w:rPr>
        <w:t xml:space="preserve"> PA</w:t>
      </w:r>
      <w:r w:rsidR="000736B4" w:rsidRPr="00BD7652">
        <w:rPr>
          <w:rFonts w:ascii="Arial" w:hAnsi="Arial" w:cs="Arial"/>
          <w:sz w:val="20"/>
          <w:szCs w:val="20"/>
        </w:rPr>
        <w:t xml:space="preserve"> zajistí sběr sčítacích </w:t>
      </w:r>
      <w:r w:rsidR="00AC654C">
        <w:rPr>
          <w:rFonts w:ascii="Arial" w:hAnsi="Arial" w:cs="Arial"/>
          <w:sz w:val="20"/>
          <w:szCs w:val="20"/>
        </w:rPr>
        <w:t>listů</w:t>
      </w:r>
      <w:r w:rsidR="00AC654C" w:rsidRPr="00BD7652">
        <w:rPr>
          <w:rFonts w:ascii="Arial" w:hAnsi="Arial" w:cs="Arial"/>
          <w:sz w:val="20"/>
          <w:szCs w:val="20"/>
        </w:rPr>
        <w:t xml:space="preserve"> </w:t>
      </w:r>
      <w:r w:rsidR="000736B4" w:rsidRPr="00BD7652">
        <w:rPr>
          <w:rFonts w:ascii="Arial" w:hAnsi="Arial" w:cs="Arial"/>
          <w:sz w:val="20"/>
          <w:szCs w:val="20"/>
        </w:rPr>
        <w:t xml:space="preserve">za jednotlivá sčítací stanoviště a </w:t>
      </w:r>
      <w:r w:rsidRPr="00BD7652">
        <w:rPr>
          <w:rFonts w:ascii="Arial" w:hAnsi="Arial" w:cs="Arial"/>
          <w:sz w:val="20"/>
          <w:szCs w:val="20"/>
        </w:rPr>
        <w:t xml:space="preserve">pracovníky </w:t>
      </w:r>
      <w:r w:rsidR="000736B4" w:rsidRPr="00BD7652">
        <w:rPr>
          <w:rFonts w:ascii="Arial" w:hAnsi="Arial" w:cs="Arial"/>
          <w:sz w:val="20"/>
          <w:szCs w:val="20"/>
        </w:rPr>
        <w:t xml:space="preserve">za daný </w:t>
      </w:r>
      <w:r w:rsidRPr="00BD7652">
        <w:rPr>
          <w:rFonts w:ascii="Arial" w:hAnsi="Arial" w:cs="Arial"/>
          <w:sz w:val="20"/>
          <w:szCs w:val="20"/>
        </w:rPr>
        <w:t>průzkum</w:t>
      </w:r>
      <w:r w:rsidR="0072296F" w:rsidRPr="00BD7652">
        <w:rPr>
          <w:rFonts w:ascii="Arial" w:hAnsi="Arial" w:cs="Arial"/>
          <w:sz w:val="20"/>
          <w:szCs w:val="20"/>
        </w:rPr>
        <w:t>.</w:t>
      </w:r>
      <w:r w:rsidR="000736B4" w:rsidRPr="00BD7652">
        <w:rPr>
          <w:rFonts w:ascii="Arial" w:hAnsi="Arial" w:cs="Arial"/>
          <w:sz w:val="20"/>
          <w:szCs w:val="20"/>
        </w:rPr>
        <w:t xml:space="preserve"> </w:t>
      </w:r>
    </w:p>
    <w:p w:rsidR="000736B4" w:rsidRPr="00BD7652" w:rsidRDefault="00235028" w:rsidP="005006AF">
      <w:pPr>
        <w:numPr>
          <w:ilvl w:val="0"/>
          <w:numId w:val="7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BD7652">
        <w:rPr>
          <w:rFonts w:ascii="Arial" w:hAnsi="Arial" w:cs="Arial"/>
          <w:sz w:val="20"/>
          <w:szCs w:val="20"/>
        </w:rPr>
        <w:t>Koordinátor</w:t>
      </w:r>
      <w:r w:rsidR="00121133" w:rsidRPr="00BD7652">
        <w:rPr>
          <w:rFonts w:ascii="Arial" w:hAnsi="Arial" w:cs="Arial"/>
          <w:sz w:val="20"/>
          <w:szCs w:val="20"/>
        </w:rPr>
        <w:t xml:space="preserve"> PA</w:t>
      </w:r>
      <w:r w:rsidR="000736B4" w:rsidRPr="00BD7652">
        <w:rPr>
          <w:rFonts w:ascii="Arial" w:hAnsi="Arial" w:cs="Arial"/>
          <w:sz w:val="20"/>
          <w:szCs w:val="20"/>
        </w:rPr>
        <w:t xml:space="preserve"> zajistí předání řádně vyplněných sčítacích </w:t>
      </w:r>
      <w:r w:rsidR="00AC654C">
        <w:rPr>
          <w:rFonts w:ascii="Arial" w:hAnsi="Arial" w:cs="Arial"/>
          <w:sz w:val="20"/>
          <w:szCs w:val="20"/>
        </w:rPr>
        <w:t>listů</w:t>
      </w:r>
      <w:r w:rsidR="00AC654C" w:rsidRPr="00BD7652">
        <w:rPr>
          <w:rFonts w:ascii="Arial" w:hAnsi="Arial" w:cs="Arial"/>
          <w:sz w:val="20"/>
          <w:szCs w:val="20"/>
        </w:rPr>
        <w:t xml:space="preserve"> </w:t>
      </w:r>
      <w:r w:rsidR="000736B4" w:rsidRPr="00BD7652">
        <w:rPr>
          <w:rFonts w:ascii="Arial" w:hAnsi="Arial" w:cs="Arial"/>
          <w:sz w:val="20"/>
          <w:szCs w:val="20"/>
        </w:rPr>
        <w:t xml:space="preserve">s předávacím protokolem příslušnému koordinátorovi </w:t>
      </w:r>
      <w:r w:rsidR="00121133" w:rsidRPr="00BD7652">
        <w:rPr>
          <w:rFonts w:ascii="Arial" w:hAnsi="Arial" w:cs="Arial"/>
          <w:sz w:val="20"/>
          <w:szCs w:val="20"/>
        </w:rPr>
        <w:t xml:space="preserve">CDV </w:t>
      </w:r>
      <w:r w:rsidR="000736B4" w:rsidRPr="00BD7652">
        <w:rPr>
          <w:rFonts w:ascii="Arial" w:hAnsi="Arial" w:cs="Arial"/>
          <w:sz w:val="20"/>
          <w:szCs w:val="20"/>
        </w:rPr>
        <w:t xml:space="preserve">nejpozději následující den po </w:t>
      </w:r>
      <w:r w:rsidR="00BD7652" w:rsidRPr="00BD7652">
        <w:rPr>
          <w:rFonts w:ascii="Arial" w:hAnsi="Arial" w:cs="Arial"/>
          <w:sz w:val="20"/>
          <w:szCs w:val="20"/>
        </w:rPr>
        <w:t xml:space="preserve">provedení průzkumu </w:t>
      </w:r>
      <w:r w:rsidR="000736B4" w:rsidRPr="00BD7652">
        <w:rPr>
          <w:rFonts w:ascii="Arial" w:hAnsi="Arial" w:cs="Arial"/>
          <w:sz w:val="20"/>
          <w:szCs w:val="20"/>
        </w:rPr>
        <w:t xml:space="preserve">do 17:00 </w:t>
      </w:r>
      <w:r w:rsidR="00121133" w:rsidRPr="00BD7652">
        <w:rPr>
          <w:rFonts w:ascii="Arial" w:hAnsi="Arial" w:cs="Arial"/>
          <w:sz w:val="20"/>
          <w:szCs w:val="20"/>
        </w:rPr>
        <w:t>v místě sídla PA</w:t>
      </w:r>
      <w:r w:rsidR="000736B4" w:rsidRPr="00BD7652">
        <w:rPr>
          <w:rFonts w:ascii="Arial" w:hAnsi="Arial" w:cs="Arial"/>
          <w:sz w:val="20"/>
          <w:szCs w:val="20"/>
        </w:rPr>
        <w:t>.</w:t>
      </w:r>
    </w:p>
    <w:p w:rsidR="000736B4" w:rsidRPr="00BD7652" w:rsidRDefault="000736B4" w:rsidP="005006AF">
      <w:pPr>
        <w:numPr>
          <w:ilvl w:val="0"/>
          <w:numId w:val="7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BD7652">
        <w:rPr>
          <w:rFonts w:ascii="Arial" w:hAnsi="Arial" w:cs="Arial"/>
          <w:sz w:val="20"/>
          <w:szCs w:val="20"/>
        </w:rPr>
        <w:t xml:space="preserve">V případě, že </w:t>
      </w:r>
      <w:r w:rsidR="00235028" w:rsidRPr="00BD7652">
        <w:rPr>
          <w:rFonts w:ascii="Arial" w:hAnsi="Arial" w:cs="Arial"/>
          <w:sz w:val="20"/>
          <w:szCs w:val="20"/>
        </w:rPr>
        <w:t>koordinátor</w:t>
      </w:r>
      <w:r w:rsidR="00121133" w:rsidRPr="00BD7652">
        <w:rPr>
          <w:rFonts w:ascii="Arial" w:hAnsi="Arial" w:cs="Arial"/>
          <w:sz w:val="20"/>
          <w:szCs w:val="20"/>
        </w:rPr>
        <w:t xml:space="preserve"> PA</w:t>
      </w:r>
      <w:r w:rsidRPr="00BD7652">
        <w:rPr>
          <w:rFonts w:ascii="Arial" w:hAnsi="Arial" w:cs="Arial"/>
          <w:sz w:val="20"/>
          <w:szCs w:val="20"/>
        </w:rPr>
        <w:t xml:space="preserve"> zjistí nedostatky v provedeném </w:t>
      </w:r>
      <w:r w:rsidR="00BD7652" w:rsidRPr="00BD7652">
        <w:rPr>
          <w:rFonts w:ascii="Arial" w:hAnsi="Arial" w:cs="Arial"/>
          <w:sz w:val="20"/>
          <w:szCs w:val="20"/>
        </w:rPr>
        <w:t>průzkumu</w:t>
      </w:r>
      <w:r w:rsidRPr="00BD7652">
        <w:rPr>
          <w:rFonts w:ascii="Arial" w:hAnsi="Arial" w:cs="Arial"/>
          <w:sz w:val="20"/>
          <w:szCs w:val="20"/>
        </w:rPr>
        <w:t>, zpracuje o dané skutečnosti přehledný zápis do předávacího protokolu.</w:t>
      </w:r>
      <w:r w:rsidR="00550B77" w:rsidRPr="00BD7652">
        <w:rPr>
          <w:rFonts w:ascii="Arial" w:hAnsi="Arial" w:cs="Arial"/>
          <w:sz w:val="20"/>
          <w:szCs w:val="20"/>
        </w:rPr>
        <w:t xml:space="preserve"> </w:t>
      </w:r>
      <w:r w:rsidR="00121133" w:rsidRPr="00BD7652">
        <w:rPr>
          <w:rFonts w:ascii="Arial" w:hAnsi="Arial" w:cs="Arial"/>
          <w:sz w:val="20"/>
          <w:szCs w:val="20"/>
        </w:rPr>
        <w:t>Koordinátor CDV</w:t>
      </w:r>
      <w:r w:rsidRPr="00BD7652">
        <w:rPr>
          <w:rFonts w:ascii="Arial" w:hAnsi="Arial" w:cs="Arial"/>
          <w:sz w:val="20"/>
          <w:szCs w:val="20"/>
        </w:rPr>
        <w:t xml:space="preserve"> bud</w:t>
      </w:r>
      <w:r w:rsidR="00121133" w:rsidRPr="00BD7652">
        <w:rPr>
          <w:rFonts w:ascii="Arial" w:hAnsi="Arial" w:cs="Arial"/>
          <w:sz w:val="20"/>
          <w:szCs w:val="20"/>
        </w:rPr>
        <w:t xml:space="preserve">e </w:t>
      </w:r>
      <w:r w:rsidRPr="00BD7652">
        <w:rPr>
          <w:rFonts w:ascii="Arial" w:hAnsi="Arial" w:cs="Arial"/>
          <w:sz w:val="20"/>
          <w:szCs w:val="20"/>
        </w:rPr>
        <w:t xml:space="preserve">v průběhu </w:t>
      </w:r>
      <w:r w:rsidR="00BD7652" w:rsidRPr="00BD7652">
        <w:rPr>
          <w:rFonts w:ascii="Arial" w:hAnsi="Arial" w:cs="Arial"/>
          <w:sz w:val="20"/>
          <w:szCs w:val="20"/>
        </w:rPr>
        <w:t>průzkumu</w:t>
      </w:r>
      <w:r w:rsidRPr="00BD7652">
        <w:rPr>
          <w:rFonts w:ascii="Arial" w:hAnsi="Arial" w:cs="Arial"/>
          <w:sz w:val="20"/>
          <w:szCs w:val="20"/>
        </w:rPr>
        <w:t xml:space="preserve"> metodicky řídit </w:t>
      </w:r>
      <w:r w:rsidR="00BD7652" w:rsidRPr="00BD7652">
        <w:rPr>
          <w:rFonts w:ascii="Arial" w:hAnsi="Arial" w:cs="Arial"/>
          <w:sz w:val="20"/>
          <w:szCs w:val="20"/>
        </w:rPr>
        <w:t>pracovníky provádějící průzkum</w:t>
      </w:r>
      <w:r w:rsidR="00C2617D">
        <w:rPr>
          <w:rFonts w:ascii="Arial" w:hAnsi="Arial" w:cs="Arial"/>
          <w:sz w:val="20"/>
          <w:szCs w:val="20"/>
        </w:rPr>
        <w:t>.</w:t>
      </w:r>
    </w:p>
    <w:p w:rsidR="000736B4" w:rsidRPr="00BD7652" w:rsidRDefault="000736B4" w:rsidP="005006AF">
      <w:pPr>
        <w:numPr>
          <w:ilvl w:val="0"/>
          <w:numId w:val="7"/>
        </w:numPr>
        <w:spacing w:after="0"/>
        <w:ind w:left="0" w:hanging="426"/>
        <w:jc w:val="both"/>
        <w:rPr>
          <w:rFonts w:ascii="Arial" w:hAnsi="Arial" w:cs="Arial"/>
          <w:sz w:val="20"/>
          <w:szCs w:val="20"/>
        </w:rPr>
      </w:pPr>
      <w:r w:rsidRPr="00BD7652">
        <w:rPr>
          <w:rFonts w:ascii="Arial" w:hAnsi="Arial" w:cs="Arial"/>
          <w:sz w:val="20"/>
          <w:szCs w:val="20"/>
        </w:rPr>
        <w:t>Při zjištění nedostatků se bude postupovat dle článku V</w:t>
      </w:r>
      <w:r w:rsidR="00BD7652" w:rsidRPr="00BD7652">
        <w:rPr>
          <w:rFonts w:ascii="Arial" w:hAnsi="Arial" w:cs="Arial"/>
          <w:sz w:val="20"/>
          <w:szCs w:val="20"/>
        </w:rPr>
        <w:t>I</w:t>
      </w:r>
      <w:r w:rsidRPr="00BD7652" w:rsidDel="00BD7652">
        <w:rPr>
          <w:rFonts w:ascii="Arial" w:hAnsi="Arial" w:cs="Arial"/>
          <w:sz w:val="20"/>
          <w:szCs w:val="20"/>
        </w:rPr>
        <w:t xml:space="preserve">. </w:t>
      </w:r>
      <w:r w:rsidR="00121133" w:rsidRPr="00BD7652" w:rsidDel="00BD7652">
        <w:rPr>
          <w:rFonts w:ascii="Arial" w:hAnsi="Arial" w:cs="Arial"/>
          <w:sz w:val="20"/>
          <w:szCs w:val="20"/>
        </w:rPr>
        <w:t>této smlouvy</w:t>
      </w:r>
      <w:r w:rsidRPr="00BD7652" w:rsidDel="00BD7652">
        <w:rPr>
          <w:rFonts w:ascii="Arial" w:hAnsi="Arial" w:cs="Arial"/>
          <w:sz w:val="20"/>
          <w:szCs w:val="20"/>
        </w:rPr>
        <w:t>.</w:t>
      </w:r>
    </w:p>
    <w:p w:rsidR="000736B4" w:rsidRPr="00DF7D6C" w:rsidRDefault="000736B4" w:rsidP="00550B77">
      <w:pPr>
        <w:jc w:val="both"/>
        <w:rPr>
          <w:rFonts w:ascii="Arial" w:hAnsi="Arial" w:cs="Arial"/>
          <w:sz w:val="20"/>
          <w:szCs w:val="20"/>
        </w:rPr>
      </w:pPr>
    </w:p>
    <w:p w:rsidR="000736B4" w:rsidRPr="00DF7D6C" w:rsidRDefault="000736B4" w:rsidP="00550B77">
      <w:pPr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V</w:t>
      </w:r>
      <w:r w:rsidR="005006AF" w:rsidRPr="00DF7D6C">
        <w:rPr>
          <w:rFonts w:ascii="Arial" w:hAnsi="Arial" w:cs="Arial"/>
          <w:b/>
          <w:sz w:val="20"/>
          <w:szCs w:val="20"/>
        </w:rPr>
        <w:t>I</w:t>
      </w:r>
      <w:r w:rsidRPr="00DF7D6C">
        <w:rPr>
          <w:rFonts w:ascii="Arial" w:hAnsi="Arial" w:cs="Arial"/>
          <w:b/>
          <w:sz w:val="20"/>
          <w:szCs w:val="20"/>
        </w:rPr>
        <w:t>.</w:t>
      </w:r>
    </w:p>
    <w:p w:rsidR="000736B4" w:rsidRPr="00DF7D6C" w:rsidRDefault="000736B4" w:rsidP="00550B77">
      <w:pPr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V případě zjištění nedostatku v provedeném </w:t>
      </w:r>
      <w:r w:rsidR="00967397">
        <w:rPr>
          <w:rFonts w:ascii="Arial" w:hAnsi="Arial" w:cs="Arial"/>
          <w:sz w:val="20"/>
          <w:szCs w:val="20"/>
        </w:rPr>
        <w:t>průzkumu</w:t>
      </w:r>
      <w:r w:rsidR="00967397" w:rsidRPr="00DF7D6C">
        <w:rPr>
          <w:rFonts w:ascii="Arial" w:hAnsi="Arial" w:cs="Arial"/>
          <w:sz w:val="20"/>
          <w:szCs w:val="20"/>
        </w:rPr>
        <w:t xml:space="preserve"> </w:t>
      </w:r>
      <w:r w:rsidRPr="00DF7D6C">
        <w:rPr>
          <w:rFonts w:ascii="Arial" w:hAnsi="Arial" w:cs="Arial"/>
          <w:sz w:val="20"/>
          <w:szCs w:val="20"/>
        </w:rPr>
        <w:t xml:space="preserve">se vyhodnotí druh a rozsah nepřesnosti. </w:t>
      </w:r>
    </w:p>
    <w:p w:rsidR="00854FA8" w:rsidRPr="00190204" w:rsidRDefault="000736B4" w:rsidP="00190204">
      <w:pPr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90204">
        <w:rPr>
          <w:rFonts w:ascii="Arial" w:hAnsi="Arial" w:cs="Arial"/>
          <w:sz w:val="20"/>
          <w:szCs w:val="20"/>
        </w:rPr>
        <w:t>Pokud bude rozsah zjištěných chyb</w:t>
      </w:r>
      <w:r w:rsidR="00854FA8" w:rsidRPr="00190204">
        <w:rPr>
          <w:rFonts w:ascii="Arial" w:hAnsi="Arial" w:cs="Arial"/>
          <w:sz w:val="20"/>
          <w:szCs w:val="20"/>
        </w:rPr>
        <w:t xml:space="preserve"> u statické dopravy (</w:t>
      </w:r>
      <w:r w:rsidR="00190204" w:rsidRPr="00190204">
        <w:rPr>
          <w:rFonts w:ascii="Arial" w:hAnsi="Arial" w:cs="Arial"/>
          <w:sz w:val="20"/>
          <w:szCs w:val="20"/>
        </w:rPr>
        <w:t xml:space="preserve">např. </w:t>
      </w:r>
      <w:r w:rsidR="00854FA8" w:rsidRPr="00190204">
        <w:rPr>
          <w:rFonts w:ascii="Arial" w:hAnsi="Arial" w:cs="Arial"/>
          <w:sz w:val="20"/>
          <w:szCs w:val="20"/>
        </w:rPr>
        <w:t>nečitelnost, nevyplněné údaje sčíta</w:t>
      </w:r>
      <w:r w:rsidR="00AC654C">
        <w:rPr>
          <w:rFonts w:ascii="Arial" w:hAnsi="Arial" w:cs="Arial"/>
          <w:sz w:val="20"/>
          <w:szCs w:val="20"/>
        </w:rPr>
        <w:t>c</w:t>
      </w:r>
      <w:r w:rsidR="00854FA8" w:rsidRPr="00190204">
        <w:rPr>
          <w:rFonts w:ascii="Arial" w:hAnsi="Arial" w:cs="Arial"/>
          <w:sz w:val="20"/>
          <w:szCs w:val="20"/>
        </w:rPr>
        <w:t xml:space="preserve">ích </w:t>
      </w:r>
      <w:r w:rsidR="00854FA8" w:rsidRPr="00321F7C">
        <w:rPr>
          <w:rFonts w:ascii="Arial" w:hAnsi="Arial" w:cs="Arial"/>
          <w:sz w:val="20"/>
          <w:szCs w:val="20"/>
        </w:rPr>
        <w:t xml:space="preserve">listů) vetší </w:t>
      </w:r>
      <w:r w:rsidR="00190204" w:rsidRPr="00321F7C">
        <w:rPr>
          <w:rFonts w:ascii="Arial" w:hAnsi="Arial" w:cs="Arial"/>
          <w:sz w:val="20"/>
          <w:szCs w:val="20"/>
        </w:rPr>
        <w:t>než 10%</w:t>
      </w:r>
      <w:r w:rsidRPr="00321F7C">
        <w:rPr>
          <w:rFonts w:ascii="Arial" w:hAnsi="Arial" w:cs="Arial"/>
          <w:sz w:val="20"/>
          <w:szCs w:val="20"/>
        </w:rPr>
        <w:t xml:space="preserve"> </w:t>
      </w:r>
      <w:r w:rsidR="00190204" w:rsidRPr="00321F7C">
        <w:rPr>
          <w:rFonts w:ascii="Arial" w:hAnsi="Arial" w:cs="Arial"/>
          <w:sz w:val="20"/>
          <w:szCs w:val="20"/>
        </w:rPr>
        <w:t xml:space="preserve">v jednotlivém provedeném průzkumu </w:t>
      </w:r>
      <w:r w:rsidRPr="00321F7C">
        <w:rPr>
          <w:rFonts w:ascii="Arial" w:hAnsi="Arial" w:cs="Arial"/>
          <w:sz w:val="20"/>
          <w:szCs w:val="20"/>
        </w:rPr>
        <w:t>v předložených formulářích</w:t>
      </w:r>
      <w:r w:rsidR="00190204" w:rsidRPr="00321F7C">
        <w:rPr>
          <w:rFonts w:ascii="Arial" w:hAnsi="Arial" w:cs="Arial"/>
          <w:sz w:val="20"/>
          <w:szCs w:val="20"/>
        </w:rPr>
        <w:t>, bude CDV poskytnuta sleva na t</w:t>
      </w:r>
      <w:r w:rsidR="00321F7C" w:rsidRPr="00321F7C">
        <w:rPr>
          <w:rFonts w:ascii="Arial" w:hAnsi="Arial" w:cs="Arial"/>
          <w:sz w:val="20"/>
          <w:szCs w:val="20"/>
        </w:rPr>
        <w:t>ento průzkum</w:t>
      </w:r>
      <w:r w:rsidR="00190204" w:rsidRPr="00321F7C">
        <w:rPr>
          <w:rFonts w:ascii="Arial" w:hAnsi="Arial" w:cs="Arial"/>
          <w:sz w:val="20"/>
          <w:szCs w:val="20"/>
        </w:rPr>
        <w:t>, a to ve výši 20% z </w:t>
      </w:r>
      <w:r w:rsidR="00321F7C" w:rsidRPr="00321F7C">
        <w:rPr>
          <w:rFonts w:ascii="Arial" w:hAnsi="Arial" w:cs="Arial"/>
          <w:sz w:val="20"/>
          <w:szCs w:val="20"/>
        </w:rPr>
        <w:t>ceny</w:t>
      </w:r>
      <w:r w:rsidR="00190204" w:rsidRPr="00321F7C">
        <w:rPr>
          <w:rFonts w:ascii="Arial" w:hAnsi="Arial" w:cs="Arial"/>
          <w:sz w:val="20"/>
          <w:szCs w:val="20"/>
        </w:rPr>
        <w:t xml:space="preserve"> </w:t>
      </w:r>
      <w:r w:rsidR="00321F7C" w:rsidRPr="00321F7C">
        <w:rPr>
          <w:rFonts w:ascii="Arial" w:hAnsi="Arial" w:cs="Arial"/>
          <w:sz w:val="20"/>
          <w:szCs w:val="20"/>
        </w:rPr>
        <w:t xml:space="preserve">dotčeného </w:t>
      </w:r>
      <w:r w:rsidR="00190204" w:rsidRPr="00321F7C">
        <w:rPr>
          <w:rFonts w:ascii="Arial" w:hAnsi="Arial" w:cs="Arial"/>
          <w:sz w:val="20"/>
          <w:szCs w:val="20"/>
        </w:rPr>
        <w:t xml:space="preserve">průzkumu, z důvodu </w:t>
      </w:r>
      <w:del w:id="10" w:author="Denisa Mečiarová" w:date="2014-04-14T11:00:00Z">
        <w:r w:rsidR="00190204" w:rsidRPr="00321F7C" w:rsidDel="00321F7C">
          <w:rPr>
            <w:rFonts w:ascii="Arial" w:eastAsia="Times New Roman" w:hAnsi="Arial" w:cs="Arial"/>
            <w:sz w:val="20"/>
            <w:szCs w:val="20"/>
            <w:highlight w:val="yellow"/>
            <w:lang w:eastAsia="cs-CZ"/>
          </w:rPr>
          <w:delText xml:space="preserve"> </w:delText>
        </w:r>
      </w:del>
      <w:r w:rsidR="00190204" w:rsidRPr="00321F7C">
        <w:rPr>
          <w:rFonts w:ascii="Arial" w:eastAsia="Times New Roman" w:hAnsi="Arial" w:cs="Arial"/>
          <w:sz w:val="20"/>
          <w:szCs w:val="20"/>
          <w:lang w:eastAsia="cs-CZ"/>
        </w:rPr>
        <w:t xml:space="preserve">nevyhnutelného následného </w:t>
      </w:r>
      <w:r w:rsidR="00854FA8" w:rsidRPr="00321F7C">
        <w:rPr>
          <w:rFonts w:ascii="Arial" w:eastAsia="Times New Roman" w:hAnsi="Arial" w:cs="Arial"/>
          <w:sz w:val="20"/>
          <w:szCs w:val="20"/>
          <w:lang w:eastAsia="cs-CZ"/>
        </w:rPr>
        <w:t>ruční</w:t>
      </w:r>
      <w:r w:rsidR="00190204" w:rsidRPr="00321F7C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="00854FA8" w:rsidRPr="00321F7C">
        <w:rPr>
          <w:rFonts w:ascii="Arial" w:eastAsia="Times New Roman" w:hAnsi="Arial" w:cs="Arial"/>
          <w:sz w:val="20"/>
          <w:szCs w:val="20"/>
          <w:lang w:eastAsia="cs-CZ"/>
        </w:rPr>
        <w:t xml:space="preserve"> přepis</w:t>
      </w:r>
      <w:r w:rsidR="00190204" w:rsidRPr="00321F7C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854FA8" w:rsidRPr="00321F7C">
        <w:rPr>
          <w:rFonts w:ascii="Arial" w:eastAsia="Times New Roman" w:hAnsi="Arial" w:cs="Arial"/>
          <w:sz w:val="20"/>
          <w:szCs w:val="20"/>
          <w:lang w:eastAsia="cs-CZ"/>
        </w:rPr>
        <w:t xml:space="preserve"> formulářů</w:t>
      </w:r>
      <w:r w:rsidR="00321F7C" w:rsidRPr="00321F7C">
        <w:rPr>
          <w:rFonts w:ascii="Arial" w:eastAsia="Times New Roman" w:hAnsi="Arial" w:cs="Arial"/>
          <w:sz w:val="20"/>
          <w:szCs w:val="20"/>
          <w:lang w:eastAsia="cs-CZ"/>
        </w:rPr>
        <w:t xml:space="preserve"> CDV</w:t>
      </w:r>
      <w:r w:rsidR="00854FA8" w:rsidRPr="00321F7C">
        <w:rPr>
          <w:rFonts w:ascii="Arial" w:eastAsia="Times New Roman" w:hAnsi="Arial" w:cs="Arial"/>
          <w:sz w:val="20"/>
          <w:szCs w:val="20"/>
          <w:lang w:eastAsia="cs-CZ"/>
        </w:rPr>
        <w:t>.</w:t>
      </w:r>
      <w:ins w:id="11" w:author="Denisa Mečiarová" w:date="2014-04-15T12:46:00Z">
        <w:r w:rsidR="00E87705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ins>
    </w:p>
    <w:p w:rsidR="000736B4" w:rsidRDefault="000736B4" w:rsidP="00550B77">
      <w:pPr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Sankce bude z</w:t>
      </w:r>
      <w:r w:rsidR="00121133" w:rsidRPr="00DF7D6C">
        <w:rPr>
          <w:rFonts w:ascii="Arial" w:hAnsi="Arial" w:cs="Arial"/>
          <w:sz w:val="20"/>
          <w:szCs w:val="20"/>
        </w:rPr>
        <w:t>ap</w:t>
      </w:r>
      <w:r w:rsidRPr="00DF7D6C">
        <w:rPr>
          <w:rFonts w:ascii="Arial" w:hAnsi="Arial" w:cs="Arial"/>
          <w:sz w:val="20"/>
          <w:szCs w:val="20"/>
        </w:rPr>
        <w:t xml:space="preserve">očitatelná vůči faktuře vyúčtování, které </w:t>
      </w:r>
      <w:r w:rsidR="00121133" w:rsidRPr="00DF7D6C">
        <w:rPr>
          <w:rFonts w:ascii="Arial" w:hAnsi="Arial" w:cs="Arial"/>
          <w:sz w:val="20"/>
          <w:szCs w:val="20"/>
        </w:rPr>
        <w:t xml:space="preserve">PA </w:t>
      </w:r>
      <w:r w:rsidRPr="00DF7D6C">
        <w:rPr>
          <w:rFonts w:ascii="Arial" w:hAnsi="Arial" w:cs="Arial"/>
          <w:sz w:val="20"/>
          <w:szCs w:val="20"/>
        </w:rPr>
        <w:t xml:space="preserve">předloží </w:t>
      </w:r>
      <w:r w:rsidR="00121133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k proplacení. Pokud skutečné náklady vzniklé s odstraňováním nedostatku dle odstavce 2 tohoto článku budou vyšší</w:t>
      </w:r>
      <w:r w:rsidR="007E6C58" w:rsidRPr="00DF7D6C">
        <w:rPr>
          <w:rFonts w:ascii="Arial" w:hAnsi="Arial" w:cs="Arial"/>
          <w:sz w:val="20"/>
          <w:szCs w:val="20"/>
        </w:rPr>
        <w:t>,</w:t>
      </w:r>
      <w:r w:rsidRPr="00DF7D6C">
        <w:rPr>
          <w:rFonts w:ascii="Arial" w:hAnsi="Arial" w:cs="Arial"/>
          <w:sz w:val="20"/>
          <w:szCs w:val="20"/>
        </w:rPr>
        <w:t xml:space="preserve"> než výše částky uvedené na faktuře, je </w:t>
      </w:r>
      <w:r w:rsidR="00121133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 xml:space="preserve"> povinn</w:t>
      </w:r>
      <w:r w:rsidR="00121133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tento rozdíl uhradit na účet </w:t>
      </w:r>
      <w:r w:rsidR="00121133" w:rsidRPr="00DF7D6C">
        <w:rPr>
          <w:rFonts w:ascii="Arial" w:hAnsi="Arial" w:cs="Arial"/>
          <w:sz w:val="20"/>
          <w:szCs w:val="20"/>
        </w:rPr>
        <w:t xml:space="preserve">CDV </w:t>
      </w:r>
      <w:r w:rsidRPr="00DF7D6C">
        <w:rPr>
          <w:rFonts w:ascii="Arial" w:hAnsi="Arial" w:cs="Arial"/>
          <w:sz w:val="20"/>
          <w:szCs w:val="20"/>
        </w:rPr>
        <w:t xml:space="preserve">do 5 dní ode dne obdržení žádosti o uhrazení rozdílu. Pokud výše vynaložených nákladů bude nižší než předložená faktura, uhradí </w:t>
      </w:r>
      <w:r w:rsidR="00121133" w:rsidRPr="00DF7D6C">
        <w:rPr>
          <w:rFonts w:ascii="Arial" w:hAnsi="Arial" w:cs="Arial"/>
          <w:sz w:val="20"/>
          <w:szCs w:val="20"/>
        </w:rPr>
        <w:t>CDV PA</w:t>
      </w:r>
      <w:r w:rsidRPr="00DF7D6C">
        <w:rPr>
          <w:rFonts w:ascii="Arial" w:hAnsi="Arial" w:cs="Arial"/>
          <w:sz w:val="20"/>
          <w:szCs w:val="20"/>
        </w:rPr>
        <w:t xml:space="preserve"> pouze rozdíl mezi výši sankce a fakturou. O této skutečnosti bude </w:t>
      </w:r>
      <w:r w:rsidR="00121133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informovat </w:t>
      </w:r>
      <w:r w:rsidR="00121133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 xml:space="preserve"> předem.</w:t>
      </w:r>
    </w:p>
    <w:p w:rsidR="00765EAC" w:rsidRDefault="00765EAC" w:rsidP="00550B77">
      <w:pPr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 nese odpovědnost za návrat veškerého technického vybavení</w:t>
      </w:r>
      <w:r w:rsidR="00F14CD1">
        <w:rPr>
          <w:rFonts w:ascii="Arial" w:hAnsi="Arial" w:cs="Arial"/>
          <w:sz w:val="20"/>
          <w:szCs w:val="20"/>
        </w:rPr>
        <w:t xml:space="preserve"> a dalšího</w:t>
      </w:r>
      <w:r w:rsidR="00BD7652">
        <w:rPr>
          <w:rFonts w:ascii="Arial" w:hAnsi="Arial" w:cs="Arial"/>
          <w:sz w:val="20"/>
          <w:szCs w:val="20"/>
        </w:rPr>
        <w:t xml:space="preserve"> vybavení</w:t>
      </w:r>
      <w:r>
        <w:rPr>
          <w:rFonts w:ascii="Arial" w:hAnsi="Arial" w:cs="Arial"/>
          <w:sz w:val="20"/>
          <w:szCs w:val="20"/>
        </w:rPr>
        <w:t xml:space="preserve">, které bude CDV předáno </w:t>
      </w:r>
      <w:r w:rsidR="00321F7C">
        <w:rPr>
          <w:rFonts w:ascii="Arial" w:hAnsi="Arial" w:cs="Arial"/>
          <w:sz w:val="20"/>
          <w:szCs w:val="20"/>
        </w:rPr>
        <w:t xml:space="preserve">pracovníkům </w:t>
      </w:r>
      <w:r>
        <w:rPr>
          <w:rFonts w:ascii="Arial" w:hAnsi="Arial" w:cs="Arial"/>
          <w:sz w:val="20"/>
          <w:szCs w:val="20"/>
        </w:rPr>
        <w:t>za účelem plnění této smlouvy na základě předávacího protokolu, proti občanskému průkazu. Kopie protokolů předá CDV PA na místě samém.</w:t>
      </w:r>
    </w:p>
    <w:p w:rsidR="00E87705" w:rsidRDefault="00E87705" w:rsidP="00550B77">
      <w:pPr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se na sběrném místě </w:t>
      </w:r>
      <w:r w:rsidR="00877605">
        <w:rPr>
          <w:rFonts w:ascii="Arial" w:hAnsi="Arial" w:cs="Arial"/>
          <w:sz w:val="20"/>
          <w:szCs w:val="20"/>
        </w:rPr>
        <w:t xml:space="preserve">při provádění průzkumu směrové dopravy </w:t>
      </w:r>
      <w:r>
        <w:rPr>
          <w:rFonts w:ascii="Arial" w:hAnsi="Arial" w:cs="Arial"/>
          <w:sz w:val="20"/>
          <w:szCs w:val="20"/>
        </w:rPr>
        <w:t>nesejde ve stanovený čas CDV požadovaný počet pracovníků PA</w:t>
      </w:r>
      <w:r w:rsidR="00877605">
        <w:rPr>
          <w:rFonts w:ascii="Arial" w:hAnsi="Arial" w:cs="Arial"/>
          <w:sz w:val="20"/>
          <w:szCs w:val="20"/>
        </w:rPr>
        <w:t xml:space="preserve"> včetně náhradníků</w:t>
      </w:r>
      <w:r>
        <w:rPr>
          <w:rFonts w:ascii="Arial" w:hAnsi="Arial" w:cs="Arial"/>
          <w:sz w:val="20"/>
          <w:szCs w:val="20"/>
        </w:rPr>
        <w:t xml:space="preserve"> dle technické specifikace, aby mohl být proveden průzkum v požadovaném rozsahu, je PA povinna zajistit požadovaný počet pracovníků vlastními silami, nebo jakýmkoliv jiným způsobem. </w:t>
      </w:r>
    </w:p>
    <w:p w:rsidR="00877605" w:rsidRDefault="00877605" w:rsidP="00877605">
      <w:pPr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případě že se neúčastní školení pro průzkum statické dopravy požadovaný počet pracovníků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 xml:space="preserve"> včetně náhradníků </w:t>
      </w:r>
      <w:r>
        <w:rPr>
          <w:rFonts w:ascii="Arial" w:hAnsi="Arial" w:cs="Arial"/>
          <w:sz w:val="20"/>
          <w:szCs w:val="20"/>
        </w:rPr>
        <w:t xml:space="preserve">dle technické specifikace, aby mohl být proveden průzkum v požadovaném rozsahu, je PA povinna zajistit požadovaný počet pracovníků vlastními silami, nebo jakýmkoliv jiným způsobem. </w:t>
      </w:r>
    </w:p>
    <w:p w:rsidR="00877605" w:rsidRPr="00DF7D6C" w:rsidRDefault="00877605" w:rsidP="008776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6B4" w:rsidRPr="00DF7D6C" w:rsidRDefault="000736B4" w:rsidP="00550B77">
      <w:pPr>
        <w:jc w:val="both"/>
        <w:rPr>
          <w:rFonts w:ascii="Arial" w:hAnsi="Arial" w:cs="Arial"/>
          <w:sz w:val="20"/>
          <w:szCs w:val="20"/>
        </w:rPr>
      </w:pPr>
    </w:p>
    <w:p w:rsidR="000736B4" w:rsidRPr="00DF7D6C" w:rsidRDefault="000736B4" w:rsidP="00550B77">
      <w:pPr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V</w:t>
      </w:r>
      <w:r w:rsidR="005006AF" w:rsidRPr="00DF7D6C">
        <w:rPr>
          <w:rFonts w:ascii="Arial" w:hAnsi="Arial" w:cs="Arial"/>
          <w:b/>
          <w:sz w:val="20"/>
          <w:szCs w:val="20"/>
        </w:rPr>
        <w:t>I</w:t>
      </w:r>
      <w:r w:rsidRPr="00DF7D6C">
        <w:rPr>
          <w:rFonts w:ascii="Arial" w:hAnsi="Arial" w:cs="Arial"/>
          <w:b/>
          <w:sz w:val="20"/>
          <w:szCs w:val="20"/>
        </w:rPr>
        <w:t>I.</w:t>
      </w:r>
    </w:p>
    <w:p w:rsidR="000736B4" w:rsidRPr="00DF7D6C" w:rsidRDefault="000736B4" w:rsidP="00550B7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V případě, že v průběhu kontroly provádění </w:t>
      </w:r>
      <w:r w:rsidR="00967397">
        <w:rPr>
          <w:rFonts w:ascii="Arial" w:hAnsi="Arial" w:cs="Arial"/>
          <w:sz w:val="20"/>
          <w:szCs w:val="20"/>
        </w:rPr>
        <w:t>průzkumu</w:t>
      </w:r>
      <w:r w:rsidR="00967397" w:rsidRPr="00DF7D6C">
        <w:rPr>
          <w:rFonts w:ascii="Arial" w:hAnsi="Arial" w:cs="Arial"/>
          <w:sz w:val="20"/>
          <w:szCs w:val="20"/>
        </w:rPr>
        <w:t xml:space="preserve"> </w:t>
      </w:r>
      <w:r w:rsidRPr="00DF7D6C">
        <w:rPr>
          <w:rFonts w:ascii="Arial" w:hAnsi="Arial" w:cs="Arial"/>
          <w:sz w:val="20"/>
          <w:szCs w:val="20"/>
        </w:rPr>
        <w:t xml:space="preserve">budou ze strany </w:t>
      </w:r>
      <w:r w:rsidR="007E6C58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nebo </w:t>
      </w:r>
      <w:r w:rsidR="00DF7D6C" w:rsidRPr="00DF7D6C">
        <w:rPr>
          <w:rFonts w:ascii="Arial" w:hAnsi="Arial" w:cs="Arial"/>
          <w:sz w:val="20"/>
          <w:szCs w:val="20"/>
        </w:rPr>
        <w:t>objednatele</w:t>
      </w:r>
      <w:r w:rsidRPr="00DF7D6C">
        <w:rPr>
          <w:rFonts w:ascii="Arial" w:hAnsi="Arial" w:cs="Arial"/>
          <w:sz w:val="20"/>
          <w:szCs w:val="20"/>
        </w:rPr>
        <w:t xml:space="preserve"> zjištěny jakékoli nedostatky, bude neodkladně o tomto zjištění informovat </w:t>
      </w:r>
      <w:r w:rsidR="00121133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>, kter</w:t>
      </w:r>
      <w:r w:rsidR="007E6C58" w:rsidRPr="00DF7D6C">
        <w:rPr>
          <w:rFonts w:ascii="Arial" w:hAnsi="Arial" w:cs="Arial"/>
          <w:sz w:val="20"/>
          <w:szCs w:val="20"/>
        </w:rPr>
        <w:t xml:space="preserve">á </w:t>
      </w:r>
      <w:r w:rsidRPr="00DF7D6C">
        <w:rPr>
          <w:rFonts w:ascii="Arial" w:hAnsi="Arial" w:cs="Arial"/>
          <w:sz w:val="20"/>
          <w:szCs w:val="20"/>
        </w:rPr>
        <w:t xml:space="preserve">zajistí v potřebném rozsahu odstranění nedostatků. V případě, že tak </w:t>
      </w:r>
      <w:r w:rsidR="00121133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 xml:space="preserve"> neučiní</w:t>
      </w:r>
      <w:r w:rsidR="00121133" w:rsidRPr="00DF7D6C">
        <w:rPr>
          <w:rFonts w:ascii="Arial" w:hAnsi="Arial" w:cs="Arial"/>
          <w:sz w:val="20"/>
          <w:szCs w:val="20"/>
        </w:rPr>
        <w:t>,</w:t>
      </w:r>
      <w:r w:rsidRPr="00DF7D6C">
        <w:rPr>
          <w:rFonts w:ascii="Arial" w:hAnsi="Arial" w:cs="Arial"/>
          <w:sz w:val="20"/>
          <w:szCs w:val="20"/>
        </w:rPr>
        <w:t xml:space="preserve"> zajistí odstranění </w:t>
      </w:r>
      <w:r w:rsidR="00121133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na náklady </w:t>
      </w:r>
      <w:r w:rsidR="00121133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 xml:space="preserve">. Tím nejsou dotčeny nároky na náhradu vzniklých škod z takového porušení povinností. </w:t>
      </w:r>
    </w:p>
    <w:p w:rsidR="000736B4" w:rsidRPr="00DF7D6C" w:rsidRDefault="000736B4" w:rsidP="00550B77">
      <w:pPr>
        <w:tabs>
          <w:tab w:val="left" w:pos="0"/>
        </w:tabs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0736B4" w:rsidRPr="00DF7D6C" w:rsidRDefault="000736B4" w:rsidP="00DF7D6C">
      <w:pPr>
        <w:tabs>
          <w:tab w:val="left" w:pos="0"/>
        </w:tabs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V</w:t>
      </w:r>
      <w:r w:rsidR="005006AF" w:rsidRPr="00DF7D6C">
        <w:rPr>
          <w:rFonts w:ascii="Arial" w:hAnsi="Arial" w:cs="Arial"/>
          <w:b/>
          <w:sz w:val="20"/>
          <w:szCs w:val="20"/>
        </w:rPr>
        <w:t>I</w:t>
      </w:r>
      <w:r w:rsidRPr="00DF7D6C">
        <w:rPr>
          <w:rFonts w:ascii="Arial" w:hAnsi="Arial" w:cs="Arial"/>
          <w:b/>
          <w:sz w:val="20"/>
          <w:szCs w:val="20"/>
        </w:rPr>
        <w:t>II.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1.</w:t>
      </w:r>
      <w:r w:rsidRPr="00DF7D6C">
        <w:rPr>
          <w:rFonts w:ascii="Arial" w:hAnsi="Arial" w:cs="Arial"/>
          <w:sz w:val="20"/>
          <w:szCs w:val="20"/>
        </w:rPr>
        <w:tab/>
        <w:t xml:space="preserve">Tato smlouva může být ukončena dohodou smluvních stran v písemné formě, přičemž účinky zrušení smlouvy nastanou k okamžiku </w:t>
      </w:r>
      <w:proofErr w:type="gramStart"/>
      <w:r w:rsidRPr="00DF7D6C">
        <w:rPr>
          <w:rFonts w:ascii="Arial" w:hAnsi="Arial" w:cs="Arial"/>
          <w:sz w:val="20"/>
          <w:szCs w:val="20"/>
        </w:rPr>
        <w:t>stanoveném</w:t>
      </w:r>
      <w:proofErr w:type="gramEnd"/>
      <w:r w:rsidRPr="00DF7D6C">
        <w:rPr>
          <w:rFonts w:ascii="Arial" w:hAnsi="Arial" w:cs="Arial"/>
          <w:sz w:val="20"/>
          <w:szCs w:val="20"/>
        </w:rPr>
        <w:t xml:space="preserve"> v takovéto dohodě. Nebude-li takovýto okamžik dohodou stanoven, pak tyto účinky nastanou ke dni uzavření </w:t>
      </w:r>
      <w:r w:rsidR="00DF7D6C" w:rsidRPr="00DF7D6C">
        <w:rPr>
          <w:rFonts w:ascii="Arial" w:hAnsi="Arial" w:cs="Arial"/>
          <w:sz w:val="20"/>
          <w:szCs w:val="20"/>
        </w:rPr>
        <w:t>t</w:t>
      </w:r>
      <w:r w:rsidRPr="00DF7D6C">
        <w:rPr>
          <w:rFonts w:ascii="Arial" w:hAnsi="Arial" w:cs="Arial"/>
          <w:sz w:val="20"/>
          <w:szCs w:val="20"/>
        </w:rPr>
        <w:t>akovéto dohody.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2.</w:t>
      </w:r>
      <w:r w:rsidRPr="00DF7D6C">
        <w:rPr>
          <w:rFonts w:ascii="Arial" w:hAnsi="Arial" w:cs="Arial"/>
          <w:sz w:val="20"/>
          <w:szCs w:val="20"/>
        </w:rPr>
        <w:tab/>
        <w:t>Obě smluvní strany jsou oprávněny od této smlouvy odstoupit v případě jejího podstatného porušení druhou smluvní stranou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3.</w:t>
      </w:r>
      <w:r w:rsidRPr="00DF7D6C">
        <w:rPr>
          <w:rFonts w:ascii="Arial" w:hAnsi="Arial" w:cs="Arial"/>
          <w:sz w:val="20"/>
          <w:szCs w:val="20"/>
        </w:rPr>
        <w:tab/>
        <w:t>Za podstatné porušení smluvní povinnosti smluvní strany považují zejména: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a)</w:t>
      </w:r>
      <w:r w:rsidRPr="00DF7D6C">
        <w:rPr>
          <w:rFonts w:ascii="Arial" w:hAnsi="Arial" w:cs="Arial"/>
          <w:sz w:val="20"/>
          <w:szCs w:val="20"/>
        </w:rPr>
        <w:tab/>
        <w:t>nedodržení právních předpisů 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při poskytování služeb;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b)</w:t>
      </w:r>
      <w:r w:rsidRPr="00DF7D6C">
        <w:rPr>
          <w:rFonts w:ascii="Arial" w:hAnsi="Arial" w:cs="Arial"/>
          <w:sz w:val="20"/>
          <w:szCs w:val="20"/>
        </w:rPr>
        <w:tab/>
        <w:t>prodlení 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s poskytováním služeb z důvodů spočívajících výlučně na straně 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po dobu delší než patnáct kalendářních dnů ode dne doručení písemné výzvy </w:t>
      </w:r>
      <w:r w:rsidR="00FB2C62" w:rsidRPr="00DF7D6C">
        <w:rPr>
          <w:rFonts w:ascii="Arial" w:hAnsi="Arial" w:cs="Arial"/>
          <w:sz w:val="20"/>
          <w:szCs w:val="20"/>
        </w:rPr>
        <w:t>CDV ke s</w:t>
      </w:r>
      <w:r w:rsidRPr="00DF7D6C">
        <w:rPr>
          <w:rFonts w:ascii="Arial" w:hAnsi="Arial" w:cs="Arial"/>
          <w:sz w:val="20"/>
          <w:szCs w:val="20"/>
        </w:rPr>
        <w:t>jednání nápravy;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c) </w:t>
      </w:r>
      <w:r w:rsidRPr="00DF7D6C">
        <w:rPr>
          <w:rFonts w:ascii="Arial" w:hAnsi="Arial" w:cs="Arial"/>
          <w:sz w:val="20"/>
          <w:szCs w:val="20"/>
        </w:rPr>
        <w:tab/>
        <w:t>poskytování služeb</w:t>
      </w:r>
      <w:r w:rsidR="00FB2C62" w:rsidRPr="00DF7D6C">
        <w:rPr>
          <w:rFonts w:ascii="Arial" w:hAnsi="Arial" w:cs="Arial"/>
          <w:sz w:val="20"/>
          <w:szCs w:val="20"/>
        </w:rPr>
        <w:t xml:space="preserve"> PA</w:t>
      </w:r>
      <w:r w:rsidRPr="00DF7D6C">
        <w:rPr>
          <w:rFonts w:ascii="Arial" w:hAnsi="Arial" w:cs="Arial"/>
          <w:sz w:val="20"/>
          <w:szCs w:val="20"/>
        </w:rPr>
        <w:t xml:space="preserve"> v rozporu se smlouvou či pokyny</w:t>
      </w:r>
      <w:r w:rsidR="00FB2C62" w:rsidRPr="00DF7D6C">
        <w:rPr>
          <w:rFonts w:ascii="Arial" w:hAnsi="Arial" w:cs="Arial"/>
          <w:sz w:val="20"/>
          <w:szCs w:val="20"/>
        </w:rPr>
        <w:t xml:space="preserve"> CDV </w:t>
      </w:r>
      <w:r w:rsidRPr="00DF7D6C">
        <w:rPr>
          <w:rFonts w:ascii="Arial" w:hAnsi="Arial" w:cs="Arial"/>
          <w:sz w:val="20"/>
          <w:szCs w:val="20"/>
        </w:rPr>
        <w:t xml:space="preserve">v případě, kdy </w:t>
      </w:r>
      <w:r w:rsidR="00FB2C62" w:rsidRPr="00DF7D6C">
        <w:rPr>
          <w:rFonts w:ascii="Arial" w:hAnsi="Arial" w:cs="Arial"/>
          <w:sz w:val="20"/>
          <w:szCs w:val="20"/>
        </w:rPr>
        <w:t xml:space="preserve">PA </w:t>
      </w:r>
      <w:r w:rsidRPr="00DF7D6C">
        <w:rPr>
          <w:rFonts w:ascii="Arial" w:hAnsi="Arial" w:cs="Arial"/>
          <w:sz w:val="20"/>
          <w:szCs w:val="20"/>
        </w:rPr>
        <w:t xml:space="preserve">i přes písemnou výzvu </w:t>
      </w:r>
      <w:r w:rsidR="00FB2C62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v jím stanovené lhůtě nezjedná nápravu.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e) </w:t>
      </w:r>
      <w:r w:rsidR="00FB2C62" w:rsidRPr="00DF7D6C">
        <w:rPr>
          <w:rFonts w:ascii="Arial" w:hAnsi="Arial" w:cs="Arial"/>
          <w:sz w:val="20"/>
          <w:szCs w:val="20"/>
        </w:rPr>
        <w:tab/>
      </w:r>
      <w:r w:rsidRPr="00DF7D6C">
        <w:rPr>
          <w:rFonts w:ascii="Arial" w:hAnsi="Arial" w:cs="Arial"/>
          <w:sz w:val="20"/>
          <w:szCs w:val="20"/>
        </w:rPr>
        <w:t xml:space="preserve">prodlení </w:t>
      </w:r>
      <w:r w:rsidR="00FB2C62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s úhradu faktury řádně předložené 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. 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4.</w:t>
      </w:r>
      <w:r w:rsidRPr="00DF7D6C">
        <w:rPr>
          <w:rFonts w:ascii="Arial" w:hAnsi="Arial" w:cs="Arial"/>
          <w:sz w:val="20"/>
          <w:szCs w:val="20"/>
        </w:rPr>
        <w:tab/>
      </w:r>
      <w:r w:rsidR="00FB2C62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je dále oprávněn od smlouvy odstoupit v případě, že: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a)</w:t>
      </w:r>
      <w:r w:rsidRPr="00DF7D6C">
        <w:rPr>
          <w:rFonts w:ascii="Arial" w:hAnsi="Arial" w:cs="Arial"/>
          <w:sz w:val="20"/>
          <w:szCs w:val="20"/>
        </w:rPr>
        <w:tab/>
        <w:t>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pozbude oprávnění vyžadované právními předpisy k činnostem, k jejichž provádění je P</w:t>
      </w:r>
      <w:r w:rsidR="00FB2C62" w:rsidRPr="00DF7D6C">
        <w:rPr>
          <w:rFonts w:ascii="Arial" w:hAnsi="Arial" w:cs="Arial"/>
          <w:sz w:val="20"/>
          <w:szCs w:val="20"/>
        </w:rPr>
        <w:t xml:space="preserve">A </w:t>
      </w:r>
      <w:r w:rsidRPr="00DF7D6C">
        <w:rPr>
          <w:rFonts w:ascii="Arial" w:hAnsi="Arial" w:cs="Arial"/>
          <w:sz w:val="20"/>
          <w:szCs w:val="20"/>
        </w:rPr>
        <w:t>povinen dle předmětu této smlouvy;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b)</w:t>
      </w:r>
      <w:r w:rsidRPr="00DF7D6C">
        <w:rPr>
          <w:rFonts w:ascii="Arial" w:hAnsi="Arial" w:cs="Arial"/>
          <w:sz w:val="20"/>
          <w:szCs w:val="20"/>
        </w:rPr>
        <w:tab/>
        <w:t xml:space="preserve">na majetek </w:t>
      </w:r>
      <w:r w:rsidR="00FB2C62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 xml:space="preserve"> bude prohlášen konkurs, nebo bude návrh na prohlášení konkursu zamítnut pro nedostatek majetku </w:t>
      </w:r>
      <w:r w:rsidR="00FB2C62" w:rsidRPr="00DF7D6C">
        <w:rPr>
          <w:rFonts w:ascii="Arial" w:hAnsi="Arial" w:cs="Arial"/>
          <w:sz w:val="20"/>
          <w:szCs w:val="20"/>
        </w:rPr>
        <w:t>PA</w:t>
      </w:r>
      <w:r w:rsidRPr="00DF7D6C">
        <w:rPr>
          <w:rFonts w:ascii="Arial" w:hAnsi="Arial" w:cs="Arial"/>
          <w:sz w:val="20"/>
          <w:szCs w:val="20"/>
        </w:rPr>
        <w:t>, 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podá návrh na vyrovnání nebo 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vstoupí do likvidace.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5.</w:t>
      </w:r>
      <w:r w:rsidRPr="00DF7D6C">
        <w:rPr>
          <w:rFonts w:ascii="Arial" w:hAnsi="Arial" w:cs="Arial"/>
          <w:sz w:val="20"/>
          <w:szCs w:val="20"/>
        </w:rPr>
        <w:tab/>
        <w:t xml:space="preserve">Účinky každého odstoupení od smlouvy nastávají okamžikem doručení písemného projevu vůle odstoupit od této smlouvy druhé smluvní straně. 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6.</w:t>
      </w:r>
      <w:r w:rsidRPr="00DF7D6C">
        <w:rPr>
          <w:rFonts w:ascii="Arial" w:hAnsi="Arial" w:cs="Arial"/>
          <w:sz w:val="20"/>
          <w:szCs w:val="20"/>
        </w:rPr>
        <w:tab/>
        <w:t xml:space="preserve">Odstoupením od smlouvy nebo jejím ukončením není dotčen případný nárok na náhradu škody. 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7.</w:t>
      </w:r>
      <w:r w:rsidRPr="00DF7D6C">
        <w:rPr>
          <w:rFonts w:ascii="Arial" w:hAnsi="Arial" w:cs="Arial"/>
          <w:sz w:val="20"/>
          <w:szCs w:val="20"/>
        </w:rPr>
        <w:tab/>
      </w:r>
      <w:r w:rsidR="00E87705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j</w:t>
      </w:r>
      <w:r w:rsidR="00E87705">
        <w:rPr>
          <w:rFonts w:ascii="Arial" w:hAnsi="Arial" w:cs="Arial"/>
          <w:sz w:val="20"/>
          <w:szCs w:val="20"/>
        </w:rPr>
        <w:t xml:space="preserve">e </w:t>
      </w:r>
      <w:r w:rsidRPr="00DF7D6C">
        <w:rPr>
          <w:rFonts w:ascii="Arial" w:hAnsi="Arial" w:cs="Arial"/>
          <w:sz w:val="20"/>
          <w:szCs w:val="20"/>
        </w:rPr>
        <w:t>oprávněn</w:t>
      </w:r>
      <w:r w:rsidR="00E87705">
        <w:rPr>
          <w:rFonts w:ascii="Arial" w:hAnsi="Arial" w:cs="Arial"/>
          <w:sz w:val="20"/>
          <w:szCs w:val="20"/>
        </w:rPr>
        <w:t>o</w:t>
      </w:r>
      <w:r w:rsidRPr="00DF7D6C">
        <w:rPr>
          <w:rFonts w:ascii="Arial" w:hAnsi="Arial" w:cs="Arial"/>
          <w:sz w:val="20"/>
          <w:szCs w:val="20"/>
        </w:rPr>
        <w:t xml:space="preserve"> tuto smlouvu vypovědět, i bez uvedení důvodu, na základě písemné výpovědi. Výpovědní doba činí jeden měsíc a počíná běžet prvním dnem měsíce následujícího po měsíci, v jehož průběhu byla výpověď doručena druhé straně. 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8.</w:t>
      </w:r>
      <w:r w:rsidRPr="00DF7D6C">
        <w:rPr>
          <w:rFonts w:ascii="Arial" w:hAnsi="Arial" w:cs="Arial"/>
          <w:sz w:val="20"/>
          <w:szCs w:val="20"/>
        </w:rPr>
        <w:tab/>
        <w:t>V případě jakéhokoliv skončení tohoto smluvního podle této smlouvy, je</w:t>
      </w:r>
      <w:r w:rsidR="00FB2C62" w:rsidRPr="00DF7D6C">
        <w:rPr>
          <w:rFonts w:ascii="Arial" w:hAnsi="Arial" w:cs="Arial"/>
          <w:sz w:val="20"/>
          <w:szCs w:val="20"/>
        </w:rPr>
        <w:t xml:space="preserve"> PA vždy povinna</w:t>
      </w:r>
      <w:r w:rsidRPr="00DF7D6C">
        <w:rPr>
          <w:rFonts w:ascii="Arial" w:hAnsi="Arial" w:cs="Arial"/>
          <w:sz w:val="20"/>
          <w:szCs w:val="20"/>
        </w:rPr>
        <w:t xml:space="preserve"> neprodleně předat </w:t>
      </w:r>
      <w:r w:rsidR="00FB2C62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veškeré věci a dokumenty, poskytnuté za účelem plnění předmětu smlouvy, a to do 5 pracovních dnů ode dne ukončení smluvního vztahu. </w:t>
      </w:r>
    </w:p>
    <w:p w:rsidR="005006AF" w:rsidRPr="00DF7D6C" w:rsidRDefault="005006AF" w:rsidP="005006AF">
      <w:pPr>
        <w:tabs>
          <w:tab w:val="left" w:pos="0"/>
        </w:tabs>
        <w:ind w:hanging="426"/>
        <w:rPr>
          <w:rFonts w:ascii="Arial" w:hAnsi="Arial" w:cs="Arial"/>
          <w:sz w:val="20"/>
          <w:szCs w:val="20"/>
        </w:rPr>
      </w:pPr>
    </w:p>
    <w:p w:rsidR="005006AF" w:rsidRPr="00DF7D6C" w:rsidRDefault="005006AF" w:rsidP="00FB2C62">
      <w:pPr>
        <w:tabs>
          <w:tab w:val="left" w:pos="0"/>
        </w:tabs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>IX.</w:t>
      </w:r>
    </w:p>
    <w:p w:rsidR="005006AF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1.</w:t>
      </w:r>
      <w:r w:rsidRPr="00DF7D6C">
        <w:rPr>
          <w:rFonts w:ascii="Arial" w:hAnsi="Arial" w:cs="Arial"/>
          <w:sz w:val="20"/>
          <w:szCs w:val="20"/>
        </w:rPr>
        <w:tab/>
        <w:t xml:space="preserve">V případě, že v době 6 měsíců od ukončení plnění předmětu smlouvy budou </w:t>
      </w:r>
      <w:r w:rsidR="00FB2C62" w:rsidRPr="00DF7D6C">
        <w:rPr>
          <w:rFonts w:ascii="Arial" w:hAnsi="Arial" w:cs="Arial"/>
          <w:sz w:val="20"/>
          <w:szCs w:val="20"/>
        </w:rPr>
        <w:t xml:space="preserve">CDV </w:t>
      </w:r>
      <w:r w:rsidRPr="00DF7D6C">
        <w:rPr>
          <w:rFonts w:ascii="Arial" w:hAnsi="Arial" w:cs="Arial"/>
          <w:sz w:val="20"/>
          <w:szCs w:val="20"/>
        </w:rPr>
        <w:t>zjištěny vady, P</w:t>
      </w:r>
      <w:r w:rsidR="00FB2C62" w:rsidRPr="00DF7D6C">
        <w:rPr>
          <w:rFonts w:ascii="Arial" w:hAnsi="Arial" w:cs="Arial"/>
          <w:sz w:val="20"/>
          <w:szCs w:val="20"/>
        </w:rPr>
        <w:t>A</w:t>
      </w:r>
      <w:r w:rsidRPr="00DF7D6C">
        <w:rPr>
          <w:rFonts w:ascii="Arial" w:hAnsi="Arial" w:cs="Arial"/>
          <w:sz w:val="20"/>
          <w:szCs w:val="20"/>
        </w:rPr>
        <w:t xml:space="preserve"> se zavazuje tyto vady neprodleně odstranit bez nároku na navýšení ceny za plnění předmětu smlouvy, nejdéle však do 10 pracovních dnů od doručení písemného oznámení o vadách.</w:t>
      </w:r>
    </w:p>
    <w:p w:rsidR="00FB2C62" w:rsidRPr="00DF7D6C" w:rsidRDefault="005006AF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2.</w:t>
      </w:r>
      <w:r w:rsidRPr="00DF7D6C">
        <w:rPr>
          <w:rFonts w:ascii="Arial" w:hAnsi="Arial" w:cs="Arial"/>
          <w:sz w:val="20"/>
          <w:szCs w:val="20"/>
        </w:rPr>
        <w:tab/>
        <w:t xml:space="preserve">Uplatněním odpovědnosti za vady nejsou dotčeny nároky </w:t>
      </w:r>
      <w:r w:rsidR="00FB2C62" w:rsidRPr="00DF7D6C">
        <w:rPr>
          <w:rFonts w:ascii="Arial" w:hAnsi="Arial" w:cs="Arial"/>
          <w:sz w:val="20"/>
          <w:szCs w:val="20"/>
        </w:rPr>
        <w:t>CDV</w:t>
      </w:r>
      <w:r w:rsidRPr="00DF7D6C">
        <w:rPr>
          <w:rFonts w:ascii="Arial" w:hAnsi="Arial" w:cs="Arial"/>
          <w:sz w:val="20"/>
          <w:szCs w:val="20"/>
        </w:rPr>
        <w:t xml:space="preserve"> na náhradu škody nebo na uplatnění smluvní pokuty.</w:t>
      </w:r>
    </w:p>
    <w:p w:rsidR="000736B4" w:rsidRPr="00DF7D6C" w:rsidRDefault="00FB2C62" w:rsidP="00DF7D6C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 xml:space="preserve">3. </w:t>
      </w:r>
      <w:r w:rsidRPr="00DF7D6C">
        <w:rPr>
          <w:rFonts w:ascii="Arial" w:hAnsi="Arial" w:cs="Arial"/>
          <w:sz w:val="20"/>
          <w:szCs w:val="20"/>
        </w:rPr>
        <w:tab/>
      </w:r>
      <w:r w:rsidR="00121133" w:rsidRPr="00DF7D6C">
        <w:rPr>
          <w:rFonts w:ascii="Arial" w:hAnsi="Arial" w:cs="Arial"/>
          <w:sz w:val="20"/>
          <w:szCs w:val="20"/>
        </w:rPr>
        <w:t>PA</w:t>
      </w:r>
      <w:r w:rsidR="000736B4" w:rsidRPr="00DF7D6C">
        <w:rPr>
          <w:rFonts w:ascii="Arial" w:hAnsi="Arial" w:cs="Arial"/>
          <w:sz w:val="20"/>
          <w:szCs w:val="20"/>
        </w:rPr>
        <w:t xml:space="preserve"> </w:t>
      </w:r>
      <w:r w:rsidR="007E6C58" w:rsidRPr="00DF7D6C">
        <w:rPr>
          <w:rFonts w:ascii="Arial" w:hAnsi="Arial" w:cs="Arial"/>
          <w:sz w:val="20"/>
          <w:szCs w:val="20"/>
        </w:rPr>
        <w:t>nese</w:t>
      </w:r>
      <w:r w:rsidR="000736B4" w:rsidRPr="00DF7D6C">
        <w:rPr>
          <w:rFonts w:ascii="Arial" w:hAnsi="Arial" w:cs="Arial"/>
          <w:sz w:val="20"/>
          <w:szCs w:val="20"/>
        </w:rPr>
        <w:t xml:space="preserve">, veškeré náklady vzniklé v souvislosti s náhradou škody vzniklé v důsledku nezajištění proškolení </w:t>
      </w:r>
      <w:r w:rsidR="007E6C58" w:rsidRPr="00DF7D6C">
        <w:rPr>
          <w:rFonts w:ascii="Arial" w:hAnsi="Arial" w:cs="Arial"/>
          <w:sz w:val="20"/>
          <w:szCs w:val="20"/>
        </w:rPr>
        <w:t xml:space="preserve">bezpečnosti práce a </w:t>
      </w:r>
      <w:r w:rsidR="00BD7652">
        <w:rPr>
          <w:rFonts w:ascii="Arial" w:hAnsi="Arial" w:cs="Arial"/>
          <w:sz w:val="20"/>
          <w:szCs w:val="20"/>
        </w:rPr>
        <w:t xml:space="preserve">účasti pracovníků na </w:t>
      </w:r>
      <w:r w:rsidR="007E6C58" w:rsidRPr="00DF7D6C">
        <w:rPr>
          <w:rFonts w:ascii="Arial" w:hAnsi="Arial" w:cs="Arial"/>
          <w:sz w:val="20"/>
          <w:szCs w:val="20"/>
        </w:rPr>
        <w:t xml:space="preserve">školení dle metodiky </w:t>
      </w:r>
      <w:r w:rsidR="00BD7652">
        <w:rPr>
          <w:rFonts w:ascii="Arial" w:hAnsi="Arial" w:cs="Arial"/>
          <w:sz w:val="20"/>
          <w:szCs w:val="20"/>
        </w:rPr>
        <w:t xml:space="preserve">průzkumu, které zajišťuje CDV. </w:t>
      </w:r>
      <w:r w:rsidR="00BD7652">
        <w:rPr>
          <w:rFonts w:ascii="Arial" w:hAnsi="Arial" w:cs="Arial"/>
          <w:sz w:val="20"/>
          <w:szCs w:val="20"/>
        </w:rPr>
        <w:lastRenderedPageBreak/>
        <w:t>Tímto není dotčená odpovědnost PA za ostatní ujednání této smlouvy.</w:t>
      </w:r>
      <w:r w:rsidR="00BD7652" w:rsidRPr="00DF7D6C">
        <w:rPr>
          <w:rFonts w:ascii="Arial" w:hAnsi="Arial" w:cs="Arial"/>
          <w:sz w:val="20"/>
          <w:szCs w:val="20"/>
        </w:rPr>
        <w:t xml:space="preserve"> </w:t>
      </w:r>
      <w:r w:rsidR="007E6C58" w:rsidRPr="00DF7D6C">
        <w:rPr>
          <w:rFonts w:ascii="Arial" w:hAnsi="Arial" w:cs="Arial"/>
          <w:sz w:val="20"/>
          <w:szCs w:val="20"/>
        </w:rPr>
        <w:t xml:space="preserve">V </w:t>
      </w:r>
      <w:r w:rsidR="000736B4" w:rsidRPr="00DF7D6C">
        <w:rPr>
          <w:rFonts w:ascii="Arial" w:hAnsi="Arial" w:cs="Arial"/>
          <w:sz w:val="20"/>
          <w:szCs w:val="20"/>
        </w:rPr>
        <w:t>případě škody vzniklé v souvislosti s</w:t>
      </w:r>
      <w:r w:rsidR="00BD7652">
        <w:rPr>
          <w:rFonts w:ascii="Arial" w:hAnsi="Arial" w:cs="Arial"/>
          <w:sz w:val="20"/>
          <w:szCs w:val="20"/>
        </w:rPr>
        <w:t xml:space="preserve"> průzkumy </w:t>
      </w:r>
      <w:r w:rsidR="000736B4" w:rsidRPr="00DF7D6C">
        <w:rPr>
          <w:rFonts w:ascii="Arial" w:hAnsi="Arial" w:cs="Arial"/>
          <w:sz w:val="20"/>
          <w:szCs w:val="20"/>
        </w:rPr>
        <w:t>na osobách</w:t>
      </w:r>
      <w:r w:rsidR="00BD7652">
        <w:rPr>
          <w:rFonts w:ascii="Arial" w:hAnsi="Arial" w:cs="Arial"/>
          <w:sz w:val="20"/>
          <w:szCs w:val="20"/>
        </w:rPr>
        <w:t xml:space="preserve"> pracovníků</w:t>
      </w:r>
      <w:r w:rsidR="000736B4" w:rsidRPr="00DF7D6C">
        <w:rPr>
          <w:rFonts w:ascii="Arial" w:hAnsi="Arial" w:cs="Arial"/>
          <w:sz w:val="20"/>
          <w:szCs w:val="20"/>
        </w:rPr>
        <w:t xml:space="preserve"> a jakéhokoli majetku</w:t>
      </w:r>
      <w:r w:rsidR="00BD7652">
        <w:rPr>
          <w:rFonts w:ascii="Arial" w:hAnsi="Arial" w:cs="Arial"/>
          <w:sz w:val="20"/>
          <w:szCs w:val="20"/>
        </w:rPr>
        <w:t xml:space="preserve">, </w:t>
      </w:r>
      <w:r w:rsidR="000736B4" w:rsidRPr="00DF7D6C">
        <w:rPr>
          <w:rFonts w:ascii="Arial" w:hAnsi="Arial" w:cs="Arial"/>
          <w:sz w:val="20"/>
          <w:szCs w:val="20"/>
        </w:rPr>
        <w:t xml:space="preserve">jdou tyto náklady výlučně k tíži </w:t>
      </w:r>
      <w:r w:rsidR="00550B77" w:rsidRPr="00DF7D6C">
        <w:rPr>
          <w:rFonts w:ascii="Arial" w:hAnsi="Arial" w:cs="Arial"/>
          <w:sz w:val="20"/>
          <w:szCs w:val="20"/>
        </w:rPr>
        <w:t>PA</w:t>
      </w:r>
      <w:r w:rsidR="000736B4" w:rsidRPr="00DF7D6C">
        <w:rPr>
          <w:rFonts w:ascii="Arial" w:hAnsi="Arial" w:cs="Arial"/>
          <w:sz w:val="20"/>
          <w:szCs w:val="20"/>
        </w:rPr>
        <w:t>.</w:t>
      </w:r>
    </w:p>
    <w:p w:rsidR="000736B4" w:rsidRPr="00DF7D6C" w:rsidRDefault="000736B4" w:rsidP="00550B77">
      <w:pPr>
        <w:jc w:val="both"/>
        <w:rPr>
          <w:rFonts w:ascii="Arial" w:hAnsi="Arial" w:cs="Arial"/>
          <w:sz w:val="20"/>
          <w:szCs w:val="20"/>
        </w:rPr>
      </w:pPr>
    </w:p>
    <w:p w:rsidR="00FB2C62" w:rsidRPr="00DF7D6C" w:rsidRDefault="00FB2C62" w:rsidP="00FB2C62">
      <w:pPr>
        <w:jc w:val="center"/>
        <w:rPr>
          <w:rFonts w:ascii="Arial" w:hAnsi="Arial" w:cs="Arial"/>
          <w:b/>
          <w:sz w:val="20"/>
          <w:szCs w:val="20"/>
        </w:rPr>
      </w:pPr>
      <w:r w:rsidRPr="00DF7D6C">
        <w:rPr>
          <w:rFonts w:ascii="Arial" w:hAnsi="Arial" w:cs="Arial"/>
          <w:b/>
          <w:sz w:val="20"/>
          <w:szCs w:val="20"/>
        </w:rPr>
        <w:t xml:space="preserve">X. </w:t>
      </w:r>
    </w:p>
    <w:p w:rsidR="00FB2C62" w:rsidRPr="00DF7D6C" w:rsidRDefault="00FB2C62" w:rsidP="00FB2C62">
      <w:p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1.</w:t>
      </w:r>
      <w:r w:rsidRPr="00DF7D6C">
        <w:rPr>
          <w:rFonts w:ascii="Arial" w:hAnsi="Arial" w:cs="Arial"/>
          <w:sz w:val="20"/>
          <w:szCs w:val="20"/>
        </w:rPr>
        <w:tab/>
        <w:t>Tato smlouva nabývá platnosti a účinnosti dnem jejího podpisu oběma smluvními stranami.</w:t>
      </w:r>
    </w:p>
    <w:p w:rsidR="00FB2C62" w:rsidRPr="00DF7D6C" w:rsidRDefault="00FB2C62" w:rsidP="00FB2C62">
      <w:p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2.</w:t>
      </w:r>
      <w:r w:rsidRPr="00DF7D6C">
        <w:rPr>
          <w:rFonts w:ascii="Arial" w:hAnsi="Arial" w:cs="Arial"/>
          <w:sz w:val="20"/>
          <w:szCs w:val="20"/>
        </w:rPr>
        <w:tab/>
        <w:t>Závazkové vztahy vzniklé podle této smlouvy a na jejím základě se řídí českým právem, a sice zejména zákonem č. 89/2012 Sb., občanským zákoníkem, v platném znění.</w:t>
      </w:r>
    </w:p>
    <w:p w:rsidR="00FB2C62" w:rsidRPr="00DF7D6C" w:rsidRDefault="00FB2C62" w:rsidP="00FB2C62">
      <w:p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3.</w:t>
      </w:r>
      <w:r w:rsidRPr="00DF7D6C">
        <w:rPr>
          <w:rFonts w:ascii="Arial" w:hAnsi="Arial" w:cs="Arial"/>
          <w:sz w:val="20"/>
          <w:szCs w:val="20"/>
        </w:rPr>
        <w:tab/>
        <w:t>Jakákoli oznámení vyžadovaná podle smlouvy, zejména oznámení o odstoupení, budou učiněna v písemné formě a doručena osobně nebo zasláním doporučeně prostřednictvím držitele poštovní licence nebo kurýrní službou, která umožňuje ověření doručení. Oznámení učiněné výše uvedeným způsobem bude považováno za doručené okamžikem doručení.</w:t>
      </w:r>
    </w:p>
    <w:p w:rsidR="00FB2C62" w:rsidRPr="00BD7652" w:rsidRDefault="00FB2C62" w:rsidP="00FB2C62">
      <w:p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4.</w:t>
      </w:r>
      <w:r w:rsidRPr="00DF7D6C">
        <w:rPr>
          <w:rFonts w:ascii="Arial" w:hAnsi="Arial" w:cs="Arial"/>
          <w:sz w:val="20"/>
          <w:szCs w:val="20"/>
        </w:rPr>
        <w:tab/>
        <w:t xml:space="preserve">Tato smlouva může být měněna nebo doplňována pouze písemnými, oboustranně dohodnutými, postupně očíslovanými dodatky. Tyto dodatky musí být podepsány oběma smluvními stranami a stávají se nedílnou součástí této </w:t>
      </w:r>
      <w:r w:rsidRPr="00BD7652">
        <w:rPr>
          <w:rFonts w:ascii="Arial" w:hAnsi="Arial" w:cs="Arial"/>
          <w:sz w:val="20"/>
          <w:szCs w:val="20"/>
        </w:rPr>
        <w:t xml:space="preserve">smlouvy.  </w:t>
      </w:r>
    </w:p>
    <w:p w:rsidR="00FB2C62" w:rsidRPr="00DF7D6C" w:rsidRDefault="00FB2C62" w:rsidP="00FB2C62">
      <w:p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BD7652">
        <w:rPr>
          <w:rFonts w:ascii="Arial" w:hAnsi="Arial" w:cs="Arial"/>
          <w:sz w:val="20"/>
          <w:szCs w:val="20"/>
        </w:rPr>
        <w:t>5.</w:t>
      </w:r>
      <w:r w:rsidRPr="00BD7652">
        <w:rPr>
          <w:rFonts w:ascii="Arial" w:hAnsi="Arial" w:cs="Arial"/>
          <w:sz w:val="20"/>
          <w:szCs w:val="20"/>
        </w:rPr>
        <w:tab/>
        <w:t xml:space="preserve">Tato smlouva je vyhotovena v </w:t>
      </w:r>
      <w:r w:rsidR="00BD7652" w:rsidRPr="00BD7652">
        <w:rPr>
          <w:rFonts w:ascii="Arial" w:hAnsi="Arial" w:cs="Arial"/>
          <w:sz w:val="20"/>
          <w:szCs w:val="20"/>
        </w:rPr>
        <w:t xml:space="preserve">4 </w:t>
      </w:r>
      <w:r w:rsidRPr="00BD7652">
        <w:rPr>
          <w:rFonts w:ascii="Arial" w:hAnsi="Arial" w:cs="Arial"/>
          <w:sz w:val="20"/>
          <w:szCs w:val="20"/>
        </w:rPr>
        <w:t xml:space="preserve">vyhotoveních s platností originálu, z nichž CDV obdrží </w:t>
      </w:r>
      <w:r w:rsidR="00BD7652" w:rsidRPr="00BD7652">
        <w:rPr>
          <w:rFonts w:ascii="Arial" w:hAnsi="Arial" w:cs="Arial"/>
          <w:sz w:val="20"/>
          <w:szCs w:val="20"/>
        </w:rPr>
        <w:t xml:space="preserve">2 </w:t>
      </w:r>
      <w:r w:rsidRPr="00BD7652">
        <w:rPr>
          <w:rFonts w:ascii="Arial" w:hAnsi="Arial" w:cs="Arial"/>
          <w:sz w:val="20"/>
          <w:szCs w:val="20"/>
        </w:rPr>
        <w:t xml:space="preserve">a PA </w:t>
      </w:r>
      <w:r w:rsidR="00BD7652" w:rsidRPr="00BD7652">
        <w:rPr>
          <w:rFonts w:ascii="Arial" w:hAnsi="Arial" w:cs="Arial"/>
          <w:sz w:val="20"/>
          <w:szCs w:val="20"/>
        </w:rPr>
        <w:t xml:space="preserve">2 </w:t>
      </w:r>
      <w:r w:rsidRPr="00BD7652">
        <w:rPr>
          <w:rFonts w:ascii="Arial" w:hAnsi="Arial" w:cs="Arial"/>
          <w:sz w:val="20"/>
          <w:szCs w:val="20"/>
        </w:rPr>
        <w:t>vyhotovení.</w:t>
      </w:r>
    </w:p>
    <w:p w:rsidR="00FB2C62" w:rsidRPr="00DF7D6C" w:rsidRDefault="00FB2C62" w:rsidP="00FB2C62">
      <w:p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6</w:t>
      </w:r>
      <w:r w:rsidRPr="00DF7D6C">
        <w:rPr>
          <w:rFonts w:ascii="Arial" w:hAnsi="Arial" w:cs="Arial"/>
          <w:sz w:val="20"/>
          <w:szCs w:val="20"/>
        </w:rPr>
        <w:tab/>
        <w:t>Smluvní strany prohlašují, že smlouvu uzavírají svobodně a vážně, že považují její obsah za určitý a srozumitelný a že jsou jim známy všechny skutečnosti, jež jsou pro uzavření této smlouvy rozhodující, na důkaz čehož smluvní strany připojují k této smlouvě své podpisy.</w:t>
      </w:r>
    </w:p>
    <w:p w:rsidR="00FB2C62" w:rsidRPr="00DF7D6C" w:rsidRDefault="00FB2C62" w:rsidP="00FB2C62">
      <w:p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7.</w:t>
      </w:r>
      <w:r w:rsidRPr="00DF7D6C">
        <w:rPr>
          <w:rFonts w:ascii="Arial" w:hAnsi="Arial" w:cs="Arial"/>
          <w:sz w:val="20"/>
          <w:szCs w:val="20"/>
        </w:rPr>
        <w:tab/>
        <w:t>Nedílnou součástí této smlouvy jsou následující přílohy:</w:t>
      </w:r>
    </w:p>
    <w:p w:rsidR="00FB2C62" w:rsidRPr="00DF7D6C" w:rsidRDefault="00FB2C62" w:rsidP="00FB2C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Příloha č. 1 – Technické podmínky realizace služby</w:t>
      </w:r>
    </w:p>
    <w:p w:rsidR="00DA7B70" w:rsidRPr="00DF7D6C" w:rsidRDefault="00FB2C62" w:rsidP="00FB2C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Příloha č. 2 - Nabídka PA</w:t>
      </w:r>
    </w:p>
    <w:p w:rsidR="009F6C7D" w:rsidRDefault="009F6C7D" w:rsidP="00FB2C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2195" w:rsidRPr="00DF7D6C" w:rsidRDefault="006A2195" w:rsidP="00FB2C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6B4" w:rsidRPr="00DF7D6C" w:rsidRDefault="000736B4" w:rsidP="000736B4">
      <w:pPr>
        <w:tabs>
          <w:tab w:val="left" w:pos="27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V Brně dne…………</w:t>
      </w:r>
      <w:r w:rsidR="00550B77" w:rsidRPr="00DF7D6C">
        <w:rPr>
          <w:rFonts w:ascii="Arial" w:hAnsi="Arial" w:cs="Arial"/>
          <w:sz w:val="20"/>
          <w:szCs w:val="20"/>
        </w:rPr>
        <w:tab/>
      </w:r>
      <w:r w:rsidR="00550B77" w:rsidRPr="00DF7D6C">
        <w:rPr>
          <w:rFonts w:ascii="Arial" w:hAnsi="Arial" w:cs="Arial"/>
          <w:sz w:val="20"/>
          <w:szCs w:val="20"/>
        </w:rPr>
        <w:tab/>
      </w:r>
      <w:r w:rsidR="00550B77" w:rsidRPr="00DF7D6C">
        <w:rPr>
          <w:rFonts w:ascii="Arial" w:hAnsi="Arial" w:cs="Arial"/>
          <w:sz w:val="20"/>
          <w:szCs w:val="20"/>
        </w:rPr>
        <w:tab/>
      </w:r>
      <w:r w:rsidR="00550B77" w:rsidRPr="00DF7D6C">
        <w:rPr>
          <w:rFonts w:ascii="Arial" w:hAnsi="Arial" w:cs="Arial"/>
          <w:sz w:val="20"/>
          <w:szCs w:val="20"/>
        </w:rPr>
        <w:tab/>
      </w:r>
      <w:r w:rsidR="00550B77" w:rsidRPr="00DF7D6C">
        <w:rPr>
          <w:rFonts w:ascii="Arial" w:hAnsi="Arial" w:cs="Arial"/>
          <w:sz w:val="20"/>
          <w:szCs w:val="20"/>
        </w:rPr>
        <w:tab/>
      </w:r>
      <w:r w:rsidR="00550B77" w:rsidRPr="00DF7D6C">
        <w:rPr>
          <w:rFonts w:ascii="Arial" w:hAnsi="Arial" w:cs="Arial"/>
          <w:sz w:val="20"/>
          <w:szCs w:val="20"/>
        </w:rPr>
        <w:tab/>
        <w:t>V ………………dne………….</w:t>
      </w:r>
    </w:p>
    <w:p w:rsidR="00550B77" w:rsidRDefault="00550B77" w:rsidP="00550B77">
      <w:pPr>
        <w:pStyle w:val="Zkladntext2"/>
        <w:spacing w:line="360" w:lineRule="auto"/>
        <w:rPr>
          <w:rFonts w:ascii="Arial" w:hAnsi="Arial" w:cs="Arial"/>
          <w:sz w:val="20"/>
        </w:rPr>
      </w:pPr>
    </w:p>
    <w:p w:rsidR="006A2195" w:rsidRDefault="006A2195" w:rsidP="00550B77">
      <w:pPr>
        <w:pStyle w:val="Zkladntext2"/>
        <w:spacing w:line="360" w:lineRule="auto"/>
        <w:rPr>
          <w:rFonts w:ascii="Arial" w:hAnsi="Arial" w:cs="Arial"/>
          <w:sz w:val="20"/>
        </w:rPr>
      </w:pPr>
    </w:p>
    <w:p w:rsidR="006A2195" w:rsidRDefault="006A2195" w:rsidP="00550B77">
      <w:pPr>
        <w:pStyle w:val="Zkladntext2"/>
        <w:spacing w:line="360" w:lineRule="auto"/>
        <w:rPr>
          <w:rFonts w:ascii="Arial" w:hAnsi="Arial" w:cs="Arial"/>
          <w:sz w:val="20"/>
        </w:rPr>
      </w:pPr>
    </w:p>
    <w:p w:rsidR="006A2195" w:rsidRDefault="006A2195" w:rsidP="00550B77">
      <w:pPr>
        <w:pStyle w:val="Zkladntext2"/>
        <w:spacing w:line="360" w:lineRule="auto"/>
        <w:rPr>
          <w:rFonts w:ascii="Arial" w:hAnsi="Arial" w:cs="Arial"/>
          <w:sz w:val="20"/>
        </w:rPr>
      </w:pPr>
    </w:p>
    <w:p w:rsidR="006A2195" w:rsidRPr="00DF7D6C" w:rsidRDefault="006A2195" w:rsidP="00550B77">
      <w:pPr>
        <w:pStyle w:val="Zkladntext2"/>
        <w:spacing w:line="360" w:lineRule="auto"/>
        <w:rPr>
          <w:rFonts w:ascii="Arial" w:hAnsi="Arial" w:cs="Arial"/>
          <w:sz w:val="20"/>
        </w:rPr>
      </w:pPr>
    </w:p>
    <w:p w:rsidR="00550B77" w:rsidRPr="00DF7D6C" w:rsidRDefault="00550B77" w:rsidP="00550B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…………………………………….</w:t>
      </w:r>
      <w:r w:rsidR="000736B4" w:rsidRPr="00DF7D6C">
        <w:rPr>
          <w:rFonts w:ascii="Arial" w:hAnsi="Arial" w:cs="Arial"/>
          <w:sz w:val="20"/>
          <w:szCs w:val="20"/>
        </w:rPr>
        <w:tab/>
      </w:r>
      <w:r w:rsidR="000736B4" w:rsidRPr="00DF7D6C">
        <w:rPr>
          <w:rFonts w:ascii="Arial" w:hAnsi="Arial" w:cs="Arial"/>
          <w:sz w:val="20"/>
          <w:szCs w:val="20"/>
        </w:rPr>
        <w:tab/>
      </w:r>
      <w:r w:rsidR="000736B4" w:rsidRPr="00DF7D6C">
        <w:rPr>
          <w:rFonts w:ascii="Arial" w:hAnsi="Arial" w:cs="Arial"/>
          <w:sz w:val="20"/>
          <w:szCs w:val="20"/>
        </w:rPr>
        <w:tab/>
      </w:r>
      <w:r w:rsidRPr="00DF7D6C">
        <w:rPr>
          <w:rFonts w:ascii="Arial" w:hAnsi="Arial" w:cs="Arial"/>
          <w:sz w:val="20"/>
          <w:szCs w:val="20"/>
        </w:rPr>
        <w:tab/>
        <w:t>……</w:t>
      </w:r>
      <w:r w:rsidR="009F6C7D" w:rsidRPr="00DF7D6C">
        <w:rPr>
          <w:rFonts w:ascii="Arial" w:hAnsi="Arial" w:cs="Arial"/>
          <w:sz w:val="20"/>
          <w:szCs w:val="20"/>
        </w:rPr>
        <w:t>……</w:t>
      </w:r>
      <w:r w:rsidRPr="00DF7D6C">
        <w:rPr>
          <w:rFonts w:ascii="Arial" w:hAnsi="Arial" w:cs="Arial"/>
          <w:sz w:val="20"/>
          <w:szCs w:val="20"/>
        </w:rPr>
        <w:t>………..</w:t>
      </w:r>
      <w:r w:rsidR="009F6C7D" w:rsidRPr="00DF7D6C">
        <w:rPr>
          <w:rFonts w:ascii="Arial" w:hAnsi="Arial" w:cs="Arial"/>
          <w:sz w:val="20"/>
          <w:szCs w:val="20"/>
        </w:rPr>
        <w:t>………………</w:t>
      </w:r>
    </w:p>
    <w:p w:rsidR="000736B4" w:rsidRPr="00DF7D6C" w:rsidRDefault="00550B77" w:rsidP="00DF7D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D6C">
        <w:rPr>
          <w:rFonts w:ascii="Arial" w:hAnsi="Arial" w:cs="Arial"/>
          <w:sz w:val="20"/>
          <w:szCs w:val="20"/>
        </w:rPr>
        <w:t>prof.</w:t>
      </w:r>
      <w:r w:rsidR="000736B4" w:rsidRPr="00DF7D6C">
        <w:rPr>
          <w:rFonts w:ascii="Arial" w:hAnsi="Arial" w:cs="Arial"/>
          <w:sz w:val="20"/>
          <w:szCs w:val="20"/>
        </w:rPr>
        <w:t xml:space="preserve"> Ing. Karel Pospíšil, Ph.D., MBA </w:t>
      </w:r>
      <w:r w:rsidR="000736B4" w:rsidRPr="00DF7D6C">
        <w:rPr>
          <w:rFonts w:ascii="Arial" w:hAnsi="Arial" w:cs="Arial"/>
          <w:sz w:val="20"/>
          <w:szCs w:val="20"/>
        </w:rPr>
        <w:tab/>
        <w:t xml:space="preserve"> </w:t>
      </w:r>
      <w:r w:rsidR="009F6C7D" w:rsidRPr="00DF7D6C">
        <w:rPr>
          <w:rFonts w:ascii="Arial" w:hAnsi="Arial" w:cs="Arial"/>
          <w:sz w:val="20"/>
          <w:szCs w:val="20"/>
        </w:rPr>
        <w:tab/>
      </w:r>
    </w:p>
    <w:sectPr w:rsidR="000736B4" w:rsidRPr="00DF7D6C" w:rsidSect="00550B7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8C" w:rsidRDefault="00A5118C" w:rsidP="009D75C8">
      <w:pPr>
        <w:spacing w:after="0" w:line="240" w:lineRule="auto"/>
      </w:pPr>
      <w:r>
        <w:separator/>
      </w:r>
    </w:p>
  </w:endnote>
  <w:endnote w:type="continuationSeparator" w:id="0">
    <w:p w:rsidR="00A5118C" w:rsidRDefault="00A5118C" w:rsidP="009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8C" w:rsidRDefault="00A5118C" w:rsidP="009D75C8">
      <w:pPr>
        <w:spacing w:after="0" w:line="240" w:lineRule="auto"/>
      </w:pPr>
      <w:r>
        <w:separator/>
      </w:r>
    </w:p>
  </w:footnote>
  <w:footnote w:type="continuationSeparator" w:id="0">
    <w:p w:rsidR="00A5118C" w:rsidRDefault="00A5118C" w:rsidP="009D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683"/>
    <w:multiLevelType w:val="hybridMultilevel"/>
    <w:tmpl w:val="63A88E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1A55"/>
    <w:multiLevelType w:val="hybridMultilevel"/>
    <w:tmpl w:val="EF509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029C1"/>
    <w:multiLevelType w:val="hybridMultilevel"/>
    <w:tmpl w:val="2CBC8B2E"/>
    <w:lvl w:ilvl="0" w:tplc="7692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604D"/>
    <w:multiLevelType w:val="hybridMultilevel"/>
    <w:tmpl w:val="42FAE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65530"/>
    <w:multiLevelType w:val="hybridMultilevel"/>
    <w:tmpl w:val="6E5A1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734E9"/>
    <w:multiLevelType w:val="hybridMultilevel"/>
    <w:tmpl w:val="DC5E7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B4E02"/>
    <w:multiLevelType w:val="hybridMultilevel"/>
    <w:tmpl w:val="AC7C8838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E6DA1"/>
    <w:multiLevelType w:val="hybridMultilevel"/>
    <w:tmpl w:val="4D80B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B4"/>
    <w:rsid w:val="000736B4"/>
    <w:rsid w:val="00082CDB"/>
    <w:rsid w:val="00110ECC"/>
    <w:rsid w:val="00121133"/>
    <w:rsid w:val="001753BF"/>
    <w:rsid w:val="00190204"/>
    <w:rsid w:val="001C01F5"/>
    <w:rsid w:val="0021231B"/>
    <w:rsid w:val="00221048"/>
    <w:rsid w:val="00235028"/>
    <w:rsid w:val="002B6C3F"/>
    <w:rsid w:val="00321F7C"/>
    <w:rsid w:val="00322C39"/>
    <w:rsid w:val="00373AF1"/>
    <w:rsid w:val="0039268B"/>
    <w:rsid w:val="00393CDA"/>
    <w:rsid w:val="003E2C03"/>
    <w:rsid w:val="003F17E2"/>
    <w:rsid w:val="004A3F4E"/>
    <w:rsid w:val="004A7C35"/>
    <w:rsid w:val="005006AF"/>
    <w:rsid w:val="0054740B"/>
    <w:rsid w:val="00550B77"/>
    <w:rsid w:val="00563361"/>
    <w:rsid w:val="00567359"/>
    <w:rsid w:val="005F1C56"/>
    <w:rsid w:val="006267EF"/>
    <w:rsid w:val="00664D2C"/>
    <w:rsid w:val="006959BA"/>
    <w:rsid w:val="006A2195"/>
    <w:rsid w:val="006B7DCB"/>
    <w:rsid w:val="0072296F"/>
    <w:rsid w:val="00765EAC"/>
    <w:rsid w:val="0078517A"/>
    <w:rsid w:val="007A30BB"/>
    <w:rsid w:val="007A3D26"/>
    <w:rsid w:val="007E6C58"/>
    <w:rsid w:val="007F373C"/>
    <w:rsid w:val="008000EB"/>
    <w:rsid w:val="00800BB4"/>
    <w:rsid w:val="00854FA8"/>
    <w:rsid w:val="00877605"/>
    <w:rsid w:val="008A3046"/>
    <w:rsid w:val="00917B03"/>
    <w:rsid w:val="00967397"/>
    <w:rsid w:val="0097790D"/>
    <w:rsid w:val="009C0323"/>
    <w:rsid w:val="009D75C8"/>
    <w:rsid w:val="009F6C7D"/>
    <w:rsid w:val="00A4563B"/>
    <w:rsid w:val="00A5118C"/>
    <w:rsid w:val="00A96A27"/>
    <w:rsid w:val="00AC654C"/>
    <w:rsid w:val="00B07A0A"/>
    <w:rsid w:val="00BD7652"/>
    <w:rsid w:val="00C05D08"/>
    <w:rsid w:val="00C2617D"/>
    <w:rsid w:val="00C51A19"/>
    <w:rsid w:val="00C653DE"/>
    <w:rsid w:val="00CB0C02"/>
    <w:rsid w:val="00D3177A"/>
    <w:rsid w:val="00D42ADD"/>
    <w:rsid w:val="00D606DF"/>
    <w:rsid w:val="00DA7B70"/>
    <w:rsid w:val="00DF7D6C"/>
    <w:rsid w:val="00E87705"/>
    <w:rsid w:val="00EC35E7"/>
    <w:rsid w:val="00F14CD1"/>
    <w:rsid w:val="00F93C19"/>
    <w:rsid w:val="00FB2C62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B4"/>
  </w:style>
  <w:style w:type="paragraph" w:styleId="Nadpis1">
    <w:name w:val="heading 1"/>
    <w:basedOn w:val="Normln"/>
    <w:next w:val="Normln"/>
    <w:link w:val="Nadpis1Char"/>
    <w:qFormat/>
    <w:rsid w:val="000736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736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6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736B4"/>
    <w:rPr>
      <w:rFonts w:ascii="Times New Roman" w:eastAsia="Times New Roman" w:hAnsi="Times New Roman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0736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736B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0736B4"/>
    <w:rPr>
      <w:color w:val="0000FF"/>
      <w:u w:val="single"/>
    </w:rPr>
  </w:style>
  <w:style w:type="character" w:customStyle="1" w:styleId="platne1">
    <w:name w:val="platne1"/>
    <w:basedOn w:val="Standardnpsmoodstavce"/>
    <w:rsid w:val="000736B4"/>
  </w:style>
  <w:style w:type="paragraph" w:styleId="Zkladntext2">
    <w:name w:val="Body Text 2"/>
    <w:basedOn w:val="Normln"/>
    <w:link w:val="Zkladntext2Char"/>
    <w:rsid w:val="00073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736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3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3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3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3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5C8"/>
  </w:style>
  <w:style w:type="paragraph" w:styleId="Zpat">
    <w:name w:val="footer"/>
    <w:basedOn w:val="Normln"/>
    <w:link w:val="ZpatChar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B4"/>
  </w:style>
  <w:style w:type="paragraph" w:styleId="Nadpis1">
    <w:name w:val="heading 1"/>
    <w:basedOn w:val="Normln"/>
    <w:next w:val="Normln"/>
    <w:link w:val="Nadpis1Char"/>
    <w:qFormat/>
    <w:rsid w:val="000736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736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6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736B4"/>
    <w:rPr>
      <w:rFonts w:ascii="Times New Roman" w:eastAsia="Times New Roman" w:hAnsi="Times New Roman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0736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736B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0736B4"/>
    <w:rPr>
      <w:color w:val="0000FF"/>
      <w:u w:val="single"/>
    </w:rPr>
  </w:style>
  <w:style w:type="character" w:customStyle="1" w:styleId="platne1">
    <w:name w:val="platne1"/>
    <w:basedOn w:val="Standardnpsmoodstavce"/>
    <w:rsid w:val="000736B4"/>
  </w:style>
  <w:style w:type="paragraph" w:styleId="Zkladntext2">
    <w:name w:val="Body Text 2"/>
    <w:basedOn w:val="Normln"/>
    <w:link w:val="Zkladntext2Char"/>
    <w:rsid w:val="00073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736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3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3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3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3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5C8"/>
  </w:style>
  <w:style w:type="paragraph" w:styleId="Zpat">
    <w:name w:val="footer"/>
    <w:basedOn w:val="Normln"/>
    <w:link w:val="ZpatChar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drich.fric@cd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l.pospisil@cd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7EB5-A781-450F-A3E9-E6B85219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Mečiarová</dc:creator>
  <cp:lastModifiedBy>Denisa Mečiarová</cp:lastModifiedBy>
  <cp:revision>2</cp:revision>
  <dcterms:created xsi:type="dcterms:W3CDTF">2014-04-15T11:32:00Z</dcterms:created>
  <dcterms:modified xsi:type="dcterms:W3CDTF">2014-04-15T11:32:00Z</dcterms:modified>
</cp:coreProperties>
</file>